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92220288"/>
        <w:docPartObj>
          <w:docPartGallery w:val="Cover Pages"/>
          <w:docPartUnique/>
        </w:docPartObj>
      </w:sdtPr>
      <w:sdtEndPr>
        <w:rPr>
          <w:rFonts w:ascii="Arial" w:hAnsi="Arial" w:cs="Arial"/>
          <w:b/>
        </w:rPr>
      </w:sdtEndPr>
      <w:sdtContent>
        <w:p w14:paraId="7349B88A" w14:textId="56882E9E" w:rsidR="00B3104F" w:rsidRDefault="003417DB" w:rsidP="003417DB">
          <w:pPr>
            <w:jc w:val="right"/>
          </w:pPr>
          <w:r>
            <w:rPr>
              <w:rFonts w:ascii="Arial" w:hAnsi="Arial" w:cs="Arial"/>
              <w:b/>
              <w:noProof/>
              <w:lang w:val="es-AR" w:eastAsia="es-AR"/>
            </w:rPr>
            <w:drawing>
              <wp:inline distT="0" distB="0" distL="0" distR="0" wp14:anchorId="40740DF5" wp14:editId="3F484B91">
                <wp:extent cx="3843528" cy="688848"/>
                <wp:effectExtent l="0" t="0" r="508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CE-UNL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3528" cy="688848"/>
                        </a:xfrm>
                        <a:prstGeom prst="rect">
                          <a:avLst/>
                        </a:prstGeom>
                      </pic:spPr>
                    </pic:pic>
                  </a:graphicData>
                </a:graphic>
              </wp:inline>
            </w:drawing>
          </w:r>
        </w:p>
        <w:p w14:paraId="3D401A9E" w14:textId="77777777" w:rsidR="003417DB" w:rsidRDefault="003417DB" w:rsidP="003417DB">
          <w:pPr>
            <w:jc w:val="right"/>
          </w:pPr>
        </w:p>
        <w:p w14:paraId="6E39897B" w14:textId="2F4088A4" w:rsidR="00B3104F" w:rsidRDefault="00B3104F"/>
        <w:p w14:paraId="4C1E0CD6" w14:textId="77777777" w:rsidR="00D80C1E" w:rsidRDefault="00D80C1E" w:rsidP="00D80C1E">
          <w:pPr>
            <w:jc w:val="right"/>
            <w:rPr>
              <w:rFonts w:ascii="Arial" w:hAnsi="Arial" w:cs="Arial"/>
              <w:sz w:val="64"/>
              <w:szCs w:val="64"/>
            </w:rPr>
          </w:pPr>
        </w:p>
        <w:p w14:paraId="27F07D8F" w14:textId="6AFB7756" w:rsidR="00B3104F" w:rsidRPr="00DE0C5F" w:rsidRDefault="00D80C1E" w:rsidP="0042094C">
          <w:pPr>
            <w:jc w:val="center"/>
            <w:rPr>
              <w:rFonts w:ascii="Arial" w:hAnsi="Arial" w:cs="Arial"/>
              <w:b/>
              <w:sz w:val="52"/>
              <w:szCs w:val="60"/>
            </w:rPr>
          </w:pPr>
          <w:r w:rsidRPr="00DE0C5F">
            <w:rPr>
              <w:rFonts w:ascii="Arial" w:hAnsi="Arial" w:cs="Arial"/>
              <w:b/>
              <w:sz w:val="52"/>
              <w:szCs w:val="60"/>
            </w:rPr>
            <w:t>Ciudadanía Fiscal en la Provincia de Buenos Aires. Una aproximación empírica</w:t>
          </w:r>
        </w:p>
        <w:p w14:paraId="55ED01A9" w14:textId="77777777" w:rsidR="00DE0C5F" w:rsidRDefault="00DE0C5F" w:rsidP="00D80C1E">
          <w:pPr>
            <w:jc w:val="right"/>
            <w:rPr>
              <w:rFonts w:ascii="Arial" w:hAnsi="Arial" w:cs="Arial"/>
              <w:sz w:val="60"/>
              <w:szCs w:val="60"/>
            </w:rPr>
          </w:pPr>
        </w:p>
        <w:p w14:paraId="302400C1" w14:textId="776E1A1F" w:rsidR="00DE0C5F" w:rsidRDefault="00DE0C5F" w:rsidP="00DE0C5F">
          <w:pPr>
            <w:jc w:val="center"/>
            <w:rPr>
              <w:rFonts w:ascii="Arial" w:hAnsi="Arial" w:cs="Arial"/>
              <w:sz w:val="48"/>
              <w:szCs w:val="60"/>
            </w:rPr>
          </w:pPr>
          <w:r w:rsidRPr="00DE0C5F">
            <w:rPr>
              <w:rFonts w:ascii="Arial" w:hAnsi="Arial" w:cs="Arial"/>
              <w:sz w:val="48"/>
              <w:szCs w:val="60"/>
            </w:rPr>
            <w:t>Maestría en Finanzas Públicas provinciales y municipales</w:t>
          </w:r>
        </w:p>
        <w:p w14:paraId="33589EBD" w14:textId="77777777" w:rsidR="00DE0C5F" w:rsidRDefault="00DE0C5F" w:rsidP="00DE0C5F">
          <w:pPr>
            <w:jc w:val="center"/>
            <w:rPr>
              <w:rFonts w:ascii="Arial" w:hAnsi="Arial" w:cs="Arial"/>
              <w:sz w:val="48"/>
              <w:szCs w:val="60"/>
            </w:rPr>
          </w:pPr>
        </w:p>
        <w:p w14:paraId="22DE539F" w14:textId="77777777" w:rsidR="00CA514C" w:rsidRDefault="00CA514C" w:rsidP="00DE0C5F">
          <w:pPr>
            <w:jc w:val="center"/>
            <w:rPr>
              <w:rFonts w:ascii="Arial" w:hAnsi="Arial" w:cs="Arial"/>
              <w:sz w:val="48"/>
              <w:szCs w:val="60"/>
            </w:rPr>
          </w:pPr>
        </w:p>
        <w:p w14:paraId="463ACEAE" w14:textId="77777777" w:rsidR="00CA514C" w:rsidRDefault="00CA514C" w:rsidP="00DE0C5F">
          <w:pPr>
            <w:jc w:val="center"/>
            <w:rPr>
              <w:rFonts w:ascii="Arial" w:hAnsi="Arial" w:cs="Arial"/>
              <w:sz w:val="48"/>
              <w:szCs w:val="60"/>
            </w:rPr>
          </w:pPr>
        </w:p>
        <w:p w14:paraId="5917D3D5" w14:textId="77777777" w:rsidR="00CA514C" w:rsidRDefault="00CA514C" w:rsidP="00DE0C5F">
          <w:pPr>
            <w:jc w:val="center"/>
            <w:rPr>
              <w:rFonts w:ascii="Arial" w:hAnsi="Arial" w:cs="Arial"/>
              <w:sz w:val="48"/>
              <w:szCs w:val="60"/>
            </w:rPr>
          </w:pPr>
        </w:p>
        <w:p w14:paraId="69CE9126" w14:textId="379C44B5" w:rsidR="00DE0C5F" w:rsidRPr="00DE0C5F" w:rsidRDefault="00DE0C5F" w:rsidP="00CA514C">
          <w:pPr>
            <w:rPr>
              <w:rFonts w:ascii="Arial" w:hAnsi="Arial" w:cs="Arial"/>
              <w:sz w:val="32"/>
              <w:szCs w:val="60"/>
            </w:rPr>
          </w:pPr>
          <w:r w:rsidRPr="00DE0C5F">
            <w:rPr>
              <w:rFonts w:ascii="Arial" w:hAnsi="Arial" w:cs="Arial"/>
              <w:sz w:val="32"/>
              <w:szCs w:val="60"/>
            </w:rPr>
            <w:t>Nicolás J. Picón</w:t>
          </w:r>
        </w:p>
        <w:p w14:paraId="4DCC7473" w14:textId="09CA78CE" w:rsidR="00DE0C5F" w:rsidRPr="00DE0C5F" w:rsidRDefault="00DE0C5F" w:rsidP="00CA514C">
          <w:pPr>
            <w:rPr>
              <w:rFonts w:ascii="Arial" w:hAnsi="Arial" w:cs="Arial"/>
              <w:sz w:val="32"/>
              <w:szCs w:val="60"/>
            </w:rPr>
          </w:pPr>
          <w:r w:rsidRPr="00DE0C5F">
            <w:rPr>
              <w:rFonts w:ascii="Arial" w:hAnsi="Arial" w:cs="Arial"/>
              <w:sz w:val="32"/>
              <w:szCs w:val="60"/>
            </w:rPr>
            <w:t xml:space="preserve">Director: Agustín </w:t>
          </w:r>
          <w:proofErr w:type="spellStart"/>
          <w:r w:rsidRPr="00DE0C5F">
            <w:rPr>
              <w:rFonts w:ascii="Arial" w:hAnsi="Arial" w:cs="Arial"/>
              <w:sz w:val="32"/>
              <w:szCs w:val="60"/>
            </w:rPr>
            <w:t>Lódola</w:t>
          </w:r>
          <w:proofErr w:type="spellEnd"/>
        </w:p>
        <w:p w14:paraId="1C9CE1BC" w14:textId="77777777" w:rsidR="00DE0C5F" w:rsidRDefault="00B3104F">
          <w:pPr>
            <w:rPr>
              <w:rFonts w:ascii="Arial" w:hAnsi="Arial" w:cs="Arial"/>
              <w:b/>
            </w:rPr>
          </w:pPr>
          <w:r>
            <w:rPr>
              <w:rFonts w:ascii="Arial" w:hAnsi="Arial" w:cs="Arial"/>
              <w:b/>
            </w:rPr>
            <w:br w:type="page"/>
          </w:r>
        </w:p>
        <w:p w14:paraId="654A8AC0" w14:textId="498CA311" w:rsidR="00B3104F" w:rsidRDefault="00C77186">
          <w:pPr>
            <w:rPr>
              <w:rFonts w:ascii="Arial" w:hAnsi="Arial" w:cs="Arial"/>
              <w:b/>
            </w:rPr>
          </w:pPr>
        </w:p>
      </w:sdtContent>
    </w:sdt>
    <w:p w14:paraId="436F6BD3" w14:textId="5EDD27BE" w:rsidR="00BD6F53" w:rsidRPr="00C95C80" w:rsidRDefault="00BD6F53" w:rsidP="00BD6F53">
      <w:pPr>
        <w:jc w:val="center"/>
        <w:rPr>
          <w:rFonts w:ascii="Arial" w:hAnsi="Arial" w:cs="Arial"/>
          <w:b/>
        </w:rPr>
      </w:pPr>
      <w:r w:rsidRPr="00C95C80">
        <w:rPr>
          <w:rFonts w:ascii="Arial" w:hAnsi="Arial" w:cs="Arial"/>
          <w:b/>
        </w:rPr>
        <w:t xml:space="preserve">Ciudadanía Fiscal en la Provincia de Buenos Aires. </w:t>
      </w:r>
    </w:p>
    <w:p w14:paraId="248860B6" w14:textId="77777777" w:rsidR="003B5E2F" w:rsidRPr="00C95C80" w:rsidRDefault="003B5E2F" w:rsidP="00BD6F53">
      <w:pPr>
        <w:jc w:val="center"/>
        <w:rPr>
          <w:rFonts w:ascii="Arial" w:hAnsi="Arial" w:cs="Arial"/>
          <w:b/>
        </w:rPr>
      </w:pPr>
      <w:r w:rsidRPr="00C95C80">
        <w:rPr>
          <w:rFonts w:ascii="Arial" w:hAnsi="Arial" w:cs="Arial"/>
          <w:b/>
        </w:rPr>
        <w:t>Una aproximación empírica</w:t>
      </w:r>
    </w:p>
    <w:p w14:paraId="1EF2DE8A" w14:textId="66D9FE3A" w:rsidR="00BD6F53" w:rsidRPr="00C95C80" w:rsidRDefault="00321066" w:rsidP="00BD6F53">
      <w:pPr>
        <w:jc w:val="center"/>
        <w:rPr>
          <w:rFonts w:ascii="Arial" w:hAnsi="Arial" w:cs="Arial"/>
        </w:rPr>
      </w:pPr>
      <w:r>
        <w:rPr>
          <w:rFonts w:ascii="Arial" w:hAnsi="Arial" w:cs="Arial"/>
        </w:rPr>
        <w:t>12 de Julio</w:t>
      </w:r>
      <w:r w:rsidR="00BD6F53" w:rsidRPr="00C95C80">
        <w:rPr>
          <w:rFonts w:ascii="Arial" w:hAnsi="Arial" w:cs="Arial"/>
        </w:rPr>
        <w:t xml:space="preserve"> de 201</w:t>
      </w:r>
      <w:r>
        <w:rPr>
          <w:rFonts w:ascii="Arial" w:hAnsi="Arial" w:cs="Arial"/>
        </w:rPr>
        <w:t>8</w:t>
      </w:r>
    </w:p>
    <w:p w14:paraId="6650255A" w14:textId="7C85F72A" w:rsidR="00BD6F53" w:rsidRPr="00C95C80" w:rsidRDefault="00BD6F53" w:rsidP="00BD6F53">
      <w:pPr>
        <w:jc w:val="right"/>
        <w:rPr>
          <w:rFonts w:ascii="Arial" w:hAnsi="Arial" w:cs="Arial"/>
          <w:b/>
        </w:rPr>
      </w:pPr>
    </w:p>
    <w:p w14:paraId="2BB5EA01" w14:textId="77777777" w:rsidR="00BD6F53" w:rsidRPr="00C95C80" w:rsidRDefault="00BD6F53" w:rsidP="00BD6F53">
      <w:pPr>
        <w:rPr>
          <w:rFonts w:ascii="Arial" w:hAnsi="Arial" w:cs="Arial"/>
        </w:rPr>
      </w:pPr>
      <w:r w:rsidRPr="00C95C80">
        <w:rPr>
          <w:rFonts w:ascii="Arial" w:hAnsi="Arial" w:cs="Arial"/>
        </w:rPr>
        <w:t>Nicolás J. Picón</w:t>
      </w:r>
    </w:p>
    <w:p w14:paraId="7CDEE8F3" w14:textId="77777777" w:rsidR="00BD6F53" w:rsidRPr="00C95C80" w:rsidRDefault="00BD6F53" w:rsidP="00BD6F53">
      <w:pPr>
        <w:rPr>
          <w:rFonts w:ascii="Arial" w:hAnsi="Arial" w:cs="Arial"/>
          <w:b/>
        </w:rPr>
      </w:pPr>
    </w:p>
    <w:p w14:paraId="0E9BA226" w14:textId="77777777" w:rsidR="00BD6F53" w:rsidRPr="00C95C80" w:rsidRDefault="00BD6F53" w:rsidP="00BD6F53">
      <w:pPr>
        <w:jc w:val="center"/>
        <w:rPr>
          <w:rFonts w:ascii="Arial" w:hAnsi="Arial" w:cs="Arial"/>
          <w:b/>
        </w:rPr>
      </w:pPr>
      <w:r w:rsidRPr="00C95C80">
        <w:rPr>
          <w:rFonts w:ascii="Arial" w:hAnsi="Arial" w:cs="Arial"/>
          <w:b/>
        </w:rPr>
        <w:t>Resumen</w:t>
      </w:r>
    </w:p>
    <w:p w14:paraId="03A846A1" w14:textId="6BF0960B" w:rsidR="00BD6F53" w:rsidRDefault="00321066" w:rsidP="00321066">
      <w:pPr>
        <w:spacing w:line="360" w:lineRule="auto"/>
        <w:jc w:val="both"/>
        <w:rPr>
          <w:rFonts w:ascii="Arial" w:hAnsi="Arial" w:cs="Arial"/>
        </w:rPr>
      </w:pPr>
      <w:r w:rsidRPr="00321066">
        <w:rPr>
          <w:rFonts w:ascii="Arial" w:hAnsi="Arial" w:cs="Arial"/>
        </w:rPr>
        <w:t xml:space="preserve">La </w:t>
      </w:r>
      <w:r>
        <w:rPr>
          <w:rFonts w:ascii="Arial" w:hAnsi="Arial" w:cs="Arial"/>
        </w:rPr>
        <w:t>ciudadanía fiscal hace referencia a la relación o pacto de</w:t>
      </w:r>
      <w:bookmarkStart w:id="0" w:name="_GoBack"/>
      <w:bookmarkEnd w:id="0"/>
      <w:r>
        <w:rPr>
          <w:rFonts w:ascii="Arial" w:hAnsi="Arial" w:cs="Arial"/>
        </w:rPr>
        <w:t xml:space="preserve"> intercambio </w:t>
      </w:r>
      <w:r w:rsidRPr="00321066">
        <w:rPr>
          <w:rFonts w:ascii="Arial" w:hAnsi="Arial" w:cs="Arial"/>
        </w:rPr>
        <w:t>entre el Estado y sus habitantes, donde el primero garantiza una serie de derechos</w:t>
      </w:r>
      <w:r>
        <w:rPr>
          <w:rFonts w:ascii="Arial" w:hAnsi="Arial" w:cs="Arial"/>
        </w:rPr>
        <w:t xml:space="preserve">, bienes y servicios, </w:t>
      </w:r>
      <w:r w:rsidR="000B78A7">
        <w:rPr>
          <w:rFonts w:ascii="Arial" w:hAnsi="Arial" w:cs="Arial"/>
        </w:rPr>
        <w:t xml:space="preserve">pero </w:t>
      </w:r>
      <w:r>
        <w:rPr>
          <w:rFonts w:ascii="Arial" w:hAnsi="Arial" w:cs="Arial"/>
        </w:rPr>
        <w:t>exigiendo</w:t>
      </w:r>
      <w:r w:rsidRPr="00321066">
        <w:rPr>
          <w:rFonts w:ascii="Arial" w:hAnsi="Arial" w:cs="Arial"/>
        </w:rPr>
        <w:t xml:space="preserve"> como contrapartida que los ciudadanos se atengan a </w:t>
      </w:r>
      <w:r>
        <w:rPr>
          <w:rFonts w:ascii="Arial" w:hAnsi="Arial" w:cs="Arial"/>
        </w:rPr>
        <w:t xml:space="preserve">una serie de reglas y además </w:t>
      </w:r>
      <w:r w:rsidRPr="00321066">
        <w:rPr>
          <w:rFonts w:ascii="Arial" w:hAnsi="Arial" w:cs="Arial"/>
        </w:rPr>
        <w:t xml:space="preserve">contribuyan materialmente a sostener </w:t>
      </w:r>
      <w:r>
        <w:rPr>
          <w:rFonts w:ascii="Arial" w:hAnsi="Arial" w:cs="Arial"/>
        </w:rPr>
        <w:t>ese pacto.</w:t>
      </w:r>
    </w:p>
    <w:p w14:paraId="2961DE65" w14:textId="646BEA81" w:rsidR="00321066" w:rsidRDefault="00321066" w:rsidP="00321066">
      <w:pPr>
        <w:spacing w:line="360" w:lineRule="auto"/>
        <w:jc w:val="both"/>
        <w:rPr>
          <w:rFonts w:ascii="Arial" w:hAnsi="Arial" w:cs="Arial"/>
        </w:rPr>
      </w:pPr>
      <w:r>
        <w:rPr>
          <w:rFonts w:ascii="Arial" w:hAnsi="Arial" w:cs="Arial"/>
        </w:rPr>
        <w:t xml:space="preserve">El abordaje económico de las relaciones entre el Estado y la ciudadanía </w:t>
      </w:r>
      <w:r w:rsidR="000B78A7">
        <w:rPr>
          <w:rFonts w:ascii="Arial" w:hAnsi="Arial" w:cs="Arial"/>
        </w:rPr>
        <w:t xml:space="preserve">pueden encontrar su origen en </w:t>
      </w:r>
      <w:r>
        <w:rPr>
          <w:rFonts w:ascii="Arial" w:hAnsi="Arial" w:cs="Arial"/>
        </w:rPr>
        <w:t xml:space="preserve">las teorías de </w:t>
      </w:r>
      <w:r w:rsidR="00335028">
        <w:rPr>
          <w:rFonts w:ascii="Arial" w:hAnsi="Arial" w:cs="Arial"/>
        </w:rPr>
        <w:t>e</w:t>
      </w:r>
      <w:r>
        <w:rPr>
          <w:rFonts w:ascii="Arial" w:hAnsi="Arial" w:cs="Arial"/>
        </w:rPr>
        <w:t xml:space="preserve">conomía del bienestar </w:t>
      </w:r>
      <w:r w:rsidR="000B78A7">
        <w:rPr>
          <w:rFonts w:ascii="Arial" w:hAnsi="Arial" w:cs="Arial"/>
        </w:rPr>
        <w:t>y en</w:t>
      </w:r>
      <w:r>
        <w:rPr>
          <w:rFonts w:ascii="Arial" w:hAnsi="Arial" w:cs="Arial"/>
        </w:rPr>
        <w:t xml:space="preserve"> las de tributación óptima </w:t>
      </w:r>
      <w:r w:rsidR="00F3264D">
        <w:rPr>
          <w:rFonts w:ascii="Arial" w:hAnsi="Arial" w:cs="Arial"/>
        </w:rPr>
        <w:t xml:space="preserve">en base al principio del beneficio </w:t>
      </w:r>
      <w:r>
        <w:rPr>
          <w:rFonts w:ascii="Arial" w:hAnsi="Arial" w:cs="Arial"/>
        </w:rPr>
        <w:t xml:space="preserve">hasta llegar a </w:t>
      </w:r>
      <w:r w:rsidR="00F3264D">
        <w:rPr>
          <w:rFonts w:ascii="Arial" w:hAnsi="Arial" w:cs="Arial"/>
        </w:rPr>
        <w:t xml:space="preserve">modelos </w:t>
      </w:r>
      <w:r w:rsidR="000B78A7">
        <w:rPr>
          <w:rFonts w:ascii="Arial" w:hAnsi="Arial" w:cs="Arial"/>
        </w:rPr>
        <w:t xml:space="preserve">relativamente </w:t>
      </w:r>
      <w:r w:rsidR="00F3264D">
        <w:rPr>
          <w:rFonts w:ascii="Arial" w:hAnsi="Arial" w:cs="Arial"/>
        </w:rPr>
        <w:t>más sofisticados donde s</w:t>
      </w:r>
      <w:r>
        <w:rPr>
          <w:rFonts w:ascii="Arial" w:hAnsi="Arial" w:cs="Arial"/>
        </w:rPr>
        <w:t xml:space="preserve">e evalúan los determinantes del cumplimiento tributario. </w:t>
      </w:r>
      <w:r w:rsidR="00F3264D">
        <w:rPr>
          <w:rFonts w:ascii="Arial" w:hAnsi="Arial" w:cs="Arial"/>
        </w:rPr>
        <w:t>El avance de la sociología en la</w:t>
      </w:r>
      <w:r w:rsidR="000B78A7">
        <w:rPr>
          <w:rFonts w:ascii="Arial" w:hAnsi="Arial" w:cs="Arial"/>
        </w:rPr>
        <w:t xml:space="preserve">s ciencias </w:t>
      </w:r>
      <w:r w:rsidR="00F3264D">
        <w:rPr>
          <w:rFonts w:ascii="Arial" w:hAnsi="Arial" w:cs="Arial"/>
        </w:rPr>
        <w:t>econ</w:t>
      </w:r>
      <w:r w:rsidR="000B78A7">
        <w:rPr>
          <w:rFonts w:ascii="Arial" w:hAnsi="Arial" w:cs="Arial"/>
        </w:rPr>
        <w:t>ómicas</w:t>
      </w:r>
      <w:r w:rsidR="00F3264D">
        <w:rPr>
          <w:rFonts w:ascii="Arial" w:hAnsi="Arial" w:cs="Arial"/>
        </w:rPr>
        <w:t xml:space="preserve"> permitió enriquecer el análisis del comportamiento de los contribuyentes agregando factores como la moral tributaria y otras percepciones subjetivas de las personas a la hora de explicar por qué los individuos pagan (o al contrario, evaden) impuestos.</w:t>
      </w:r>
    </w:p>
    <w:p w14:paraId="6C35899B" w14:textId="59AAFD14" w:rsidR="00F3264D" w:rsidRPr="00321066" w:rsidRDefault="00F3264D" w:rsidP="003F010A">
      <w:pPr>
        <w:spacing w:line="360" w:lineRule="auto"/>
        <w:jc w:val="both"/>
        <w:rPr>
          <w:rFonts w:ascii="Arial" w:hAnsi="Arial" w:cs="Arial"/>
        </w:rPr>
      </w:pPr>
      <w:r>
        <w:rPr>
          <w:rFonts w:ascii="Arial" w:hAnsi="Arial" w:cs="Arial"/>
        </w:rPr>
        <w:t xml:space="preserve">Este trabajo toma como base el caso de un impuesto, el Inmobiliario Urbano </w:t>
      </w:r>
      <w:r w:rsidR="000B78A7">
        <w:rPr>
          <w:rFonts w:ascii="Arial" w:hAnsi="Arial" w:cs="Arial"/>
        </w:rPr>
        <w:t>en</w:t>
      </w:r>
      <w:r>
        <w:rPr>
          <w:rFonts w:ascii="Arial" w:hAnsi="Arial" w:cs="Arial"/>
        </w:rPr>
        <w:t xml:space="preserve"> la Provincia de Buenos Aires y evalúa a través de un modelo econométrico los determinantes de su cumplimiento. Específicamente se </w:t>
      </w:r>
      <w:r w:rsidR="000B78A7">
        <w:rPr>
          <w:rFonts w:ascii="Arial" w:hAnsi="Arial" w:cs="Arial"/>
        </w:rPr>
        <w:t>desea</w:t>
      </w:r>
      <w:r>
        <w:rPr>
          <w:rFonts w:ascii="Arial" w:hAnsi="Arial" w:cs="Arial"/>
        </w:rPr>
        <w:t xml:space="preserve"> estimar si la provisión de bienes públicos posee un impacto significativo en el cumplimiento tributario. Para ello se vale de tres grupos de variables, uno relacionado con la provisión de bienes públicos y dos grupos de variables de control vinculados con la situación del contribuyente, y otro con la administración tributaria.</w:t>
      </w:r>
    </w:p>
    <w:p w14:paraId="69AA3227" w14:textId="6D0F6A36" w:rsidR="00C63898" w:rsidRPr="00C95C80" w:rsidRDefault="00F3264D" w:rsidP="003F010A">
      <w:pPr>
        <w:spacing w:line="360" w:lineRule="auto"/>
        <w:rPr>
          <w:rFonts w:ascii="Arial" w:hAnsi="Arial" w:cs="Arial"/>
        </w:rPr>
      </w:pPr>
      <w:r>
        <w:rPr>
          <w:rFonts w:ascii="Arial" w:hAnsi="Arial" w:cs="Arial"/>
        </w:rPr>
        <w:t xml:space="preserve">Los resultados del modelo sugieren </w:t>
      </w:r>
      <w:r w:rsidR="003F010A">
        <w:rPr>
          <w:rFonts w:ascii="Arial" w:hAnsi="Arial" w:cs="Arial"/>
        </w:rPr>
        <w:t>que la provisión de bienes públicos en el caso de la Provincia</w:t>
      </w:r>
      <w:r w:rsidR="0043282F">
        <w:rPr>
          <w:rFonts w:ascii="Arial" w:hAnsi="Arial" w:cs="Arial"/>
        </w:rPr>
        <w:t xml:space="preserve"> posee un impacto positivo en el cumplimiento.</w:t>
      </w:r>
    </w:p>
    <w:p w14:paraId="4152EDB1" w14:textId="77777777" w:rsidR="003B5E2F" w:rsidRPr="00C95C80" w:rsidRDefault="003B5E2F" w:rsidP="003F010A">
      <w:pPr>
        <w:spacing w:line="360" w:lineRule="auto"/>
        <w:rPr>
          <w:rFonts w:ascii="Arial" w:hAnsi="Arial" w:cs="Arial"/>
        </w:rPr>
      </w:pPr>
    </w:p>
    <w:p w14:paraId="25756BE1" w14:textId="77777777" w:rsidR="003B5E2F" w:rsidRPr="00C95C80" w:rsidRDefault="003B5E2F" w:rsidP="003F010A">
      <w:pPr>
        <w:spacing w:line="360" w:lineRule="auto"/>
        <w:rPr>
          <w:rFonts w:ascii="Arial" w:hAnsi="Arial" w:cs="Arial"/>
        </w:rPr>
      </w:pPr>
    </w:p>
    <w:sdt>
      <w:sdtPr>
        <w:rPr>
          <w:rFonts w:asciiTheme="minorHAnsi" w:eastAsiaTheme="minorHAnsi" w:hAnsiTheme="minorHAnsi" w:cs="Arial"/>
          <w:b/>
          <w:sz w:val="22"/>
          <w:szCs w:val="22"/>
          <w:lang w:val="es-ES" w:eastAsia="en-US"/>
        </w:rPr>
        <w:id w:val="2052269192"/>
        <w:docPartObj>
          <w:docPartGallery w:val="Table of Contents"/>
          <w:docPartUnique/>
        </w:docPartObj>
      </w:sdtPr>
      <w:sdtEndPr>
        <w:rPr>
          <w:bCs/>
        </w:rPr>
      </w:sdtEndPr>
      <w:sdtContent>
        <w:p w14:paraId="700DEEA2" w14:textId="77777777" w:rsidR="00FE14C1" w:rsidRPr="008D4BD4" w:rsidRDefault="00FE14C1" w:rsidP="00FE14C1">
          <w:pPr>
            <w:pStyle w:val="TtulodeTDC"/>
            <w:rPr>
              <w:rFonts w:cs="Arial"/>
              <w:b/>
              <w:sz w:val="22"/>
              <w:szCs w:val="22"/>
              <w:lang w:val="es-ES"/>
            </w:rPr>
          </w:pPr>
          <w:r w:rsidRPr="008D4BD4">
            <w:rPr>
              <w:rFonts w:cs="Arial"/>
              <w:b/>
              <w:sz w:val="22"/>
              <w:szCs w:val="22"/>
              <w:lang w:val="es-ES"/>
            </w:rPr>
            <w:t>Contenido</w:t>
          </w:r>
        </w:p>
        <w:p w14:paraId="20AA9C89" w14:textId="77777777" w:rsidR="008D4BD4" w:rsidRPr="008D4BD4" w:rsidRDefault="00FE14C1">
          <w:pPr>
            <w:pStyle w:val="TDC1"/>
            <w:tabs>
              <w:tab w:val="right" w:leader="dot" w:pos="8495"/>
            </w:tabs>
            <w:rPr>
              <w:rFonts w:ascii="Arial" w:eastAsiaTheme="minorEastAsia" w:hAnsi="Arial" w:cs="Arial"/>
              <w:noProof/>
              <w:lang w:val="es-AR" w:eastAsia="es-AR"/>
            </w:rPr>
          </w:pPr>
          <w:r w:rsidRPr="008D4BD4">
            <w:rPr>
              <w:rFonts w:ascii="Arial" w:hAnsi="Arial" w:cs="Arial"/>
            </w:rPr>
            <w:fldChar w:fldCharType="begin"/>
          </w:r>
          <w:r w:rsidRPr="008D4BD4">
            <w:rPr>
              <w:rFonts w:ascii="Arial" w:hAnsi="Arial" w:cs="Arial"/>
            </w:rPr>
            <w:instrText xml:space="preserve"> TOC \o "1-3" \h \z \u </w:instrText>
          </w:r>
          <w:r w:rsidRPr="008D4BD4">
            <w:rPr>
              <w:rFonts w:ascii="Arial" w:hAnsi="Arial" w:cs="Arial"/>
            </w:rPr>
            <w:fldChar w:fldCharType="separate"/>
          </w:r>
          <w:hyperlink w:anchor="_Toc520203756" w:history="1">
            <w:r w:rsidR="008D4BD4" w:rsidRPr="008D4BD4">
              <w:rPr>
                <w:rStyle w:val="Hipervnculo"/>
                <w:rFonts w:ascii="Arial" w:hAnsi="Arial" w:cs="Arial"/>
                <w:noProof/>
              </w:rPr>
              <w:t>1 – Introducción</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_Toc520203756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3</w:t>
            </w:r>
            <w:r w:rsidR="008D4BD4" w:rsidRPr="008D4BD4">
              <w:rPr>
                <w:rFonts w:ascii="Arial" w:hAnsi="Arial" w:cs="Arial"/>
                <w:noProof/>
                <w:webHidden/>
              </w:rPr>
              <w:fldChar w:fldCharType="end"/>
            </w:r>
          </w:hyperlink>
        </w:p>
        <w:p w14:paraId="4C4400B8" w14:textId="77777777" w:rsidR="008D4BD4" w:rsidRPr="008D4BD4" w:rsidRDefault="00C77186">
          <w:pPr>
            <w:pStyle w:val="TDC1"/>
            <w:tabs>
              <w:tab w:val="right" w:leader="dot" w:pos="8495"/>
            </w:tabs>
            <w:rPr>
              <w:rFonts w:ascii="Arial" w:eastAsiaTheme="minorEastAsia" w:hAnsi="Arial" w:cs="Arial"/>
              <w:noProof/>
              <w:lang w:val="es-AR" w:eastAsia="es-AR"/>
            </w:rPr>
          </w:pPr>
          <w:hyperlink w:anchor="_Toc520203757" w:history="1">
            <w:r w:rsidR="008D4BD4" w:rsidRPr="008D4BD4">
              <w:rPr>
                <w:rStyle w:val="Hipervnculo"/>
                <w:rFonts w:ascii="Arial" w:hAnsi="Arial" w:cs="Arial"/>
                <w:noProof/>
              </w:rPr>
              <w:t>2 - Algunos conceptos preliminares</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_Toc520203757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4</w:t>
            </w:r>
            <w:r w:rsidR="008D4BD4" w:rsidRPr="008D4BD4">
              <w:rPr>
                <w:rFonts w:ascii="Arial" w:hAnsi="Arial" w:cs="Arial"/>
                <w:noProof/>
                <w:webHidden/>
              </w:rPr>
              <w:fldChar w:fldCharType="end"/>
            </w:r>
          </w:hyperlink>
        </w:p>
        <w:p w14:paraId="67DC8196"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58" w:history="1">
            <w:r w:rsidR="008D4BD4" w:rsidRPr="008D4BD4">
              <w:rPr>
                <w:rStyle w:val="Hipervnculo"/>
                <w:rFonts w:ascii="Arial" w:hAnsi="Arial" w:cs="Arial"/>
                <w:noProof/>
              </w:rPr>
              <w:t>2.1 La noción de ciudadanía fiscal</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_Toc520203758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4</w:t>
            </w:r>
            <w:r w:rsidR="008D4BD4" w:rsidRPr="008D4BD4">
              <w:rPr>
                <w:rFonts w:ascii="Arial" w:hAnsi="Arial" w:cs="Arial"/>
                <w:noProof/>
                <w:webHidden/>
              </w:rPr>
              <w:fldChar w:fldCharType="end"/>
            </w:r>
          </w:hyperlink>
        </w:p>
        <w:p w14:paraId="1164432B"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59" w:history="1">
            <w:r w:rsidR="008D4BD4" w:rsidRPr="008D4BD4">
              <w:rPr>
                <w:rStyle w:val="Hipervnculo"/>
                <w:rFonts w:ascii="Arial" w:hAnsi="Arial" w:cs="Arial"/>
                <w:noProof/>
              </w:rPr>
              <w:t>2.2 La ciudadanía fiscal y la teoría económica</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_Toc520203759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4</w:t>
            </w:r>
            <w:r w:rsidR="008D4BD4" w:rsidRPr="008D4BD4">
              <w:rPr>
                <w:rFonts w:ascii="Arial" w:hAnsi="Arial" w:cs="Arial"/>
                <w:noProof/>
                <w:webHidden/>
              </w:rPr>
              <w:fldChar w:fldCharType="end"/>
            </w:r>
          </w:hyperlink>
        </w:p>
        <w:p w14:paraId="4E717CC5"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60" w:history="1">
            <w:r w:rsidR="008D4BD4" w:rsidRPr="008D4BD4">
              <w:rPr>
                <w:rStyle w:val="Hipervnculo"/>
                <w:rFonts w:ascii="Arial" w:hAnsi="Arial" w:cs="Arial"/>
                <w:noProof/>
              </w:rPr>
              <w:t>2.3 Pacto social y pacto fiscal</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_Toc520203760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5</w:t>
            </w:r>
            <w:r w:rsidR="008D4BD4" w:rsidRPr="008D4BD4">
              <w:rPr>
                <w:rFonts w:ascii="Arial" w:hAnsi="Arial" w:cs="Arial"/>
                <w:noProof/>
                <w:webHidden/>
              </w:rPr>
              <w:fldChar w:fldCharType="end"/>
            </w:r>
          </w:hyperlink>
        </w:p>
        <w:p w14:paraId="72CC7B96"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61" w:history="1">
            <w:r w:rsidR="008D4BD4" w:rsidRPr="008D4BD4">
              <w:rPr>
                <w:rStyle w:val="Hipervnculo"/>
                <w:rFonts w:ascii="Arial" w:hAnsi="Arial" w:cs="Arial"/>
                <w:noProof/>
              </w:rPr>
              <w:t>2.4 Pacto cumplido y pacto incumplido</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_Toc520203761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6</w:t>
            </w:r>
            <w:r w:rsidR="008D4BD4" w:rsidRPr="008D4BD4">
              <w:rPr>
                <w:rFonts w:ascii="Arial" w:hAnsi="Arial" w:cs="Arial"/>
                <w:noProof/>
                <w:webHidden/>
              </w:rPr>
              <w:fldChar w:fldCharType="end"/>
            </w:r>
          </w:hyperlink>
        </w:p>
        <w:p w14:paraId="29AE2A85" w14:textId="77777777" w:rsidR="008D4BD4" w:rsidRPr="008D4BD4" w:rsidRDefault="00C77186">
          <w:pPr>
            <w:pStyle w:val="TDC1"/>
            <w:tabs>
              <w:tab w:val="right" w:leader="dot" w:pos="8495"/>
            </w:tabs>
            <w:rPr>
              <w:rFonts w:ascii="Arial" w:eastAsiaTheme="minorEastAsia" w:hAnsi="Arial" w:cs="Arial"/>
              <w:noProof/>
              <w:lang w:val="es-AR" w:eastAsia="es-AR"/>
            </w:rPr>
          </w:pPr>
          <w:hyperlink w:anchor="_Toc520203762" w:history="1">
            <w:r w:rsidR="008D4BD4" w:rsidRPr="008D4BD4">
              <w:rPr>
                <w:rStyle w:val="Hipervnculo"/>
                <w:rFonts w:ascii="Arial" w:hAnsi="Arial" w:cs="Arial"/>
                <w:noProof/>
              </w:rPr>
              <w:t>3 - Marco teórico de referencia</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_Toc520203762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7</w:t>
            </w:r>
            <w:r w:rsidR="008D4BD4" w:rsidRPr="008D4BD4">
              <w:rPr>
                <w:rFonts w:ascii="Arial" w:hAnsi="Arial" w:cs="Arial"/>
                <w:noProof/>
                <w:webHidden/>
              </w:rPr>
              <w:fldChar w:fldCharType="end"/>
            </w:r>
          </w:hyperlink>
        </w:p>
        <w:p w14:paraId="19A20211"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63" w:history="1">
            <w:r w:rsidR="008D4BD4" w:rsidRPr="008D4BD4">
              <w:rPr>
                <w:rStyle w:val="Hipervnculo"/>
                <w:rFonts w:ascii="Arial" w:hAnsi="Arial" w:cs="Arial"/>
                <w:noProof/>
              </w:rPr>
              <w:t>3.1 Las ideas centrales</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_Toc520203763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7</w:t>
            </w:r>
            <w:r w:rsidR="008D4BD4" w:rsidRPr="008D4BD4">
              <w:rPr>
                <w:rFonts w:ascii="Arial" w:hAnsi="Arial" w:cs="Arial"/>
                <w:noProof/>
                <w:webHidden/>
              </w:rPr>
              <w:fldChar w:fldCharType="end"/>
            </w:r>
          </w:hyperlink>
        </w:p>
        <w:p w14:paraId="7736002B"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64" w:history="1">
            <w:r w:rsidR="008D4BD4" w:rsidRPr="008D4BD4">
              <w:rPr>
                <w:rStyle w:val="Hipervnculo"/>
                <w:rFonts w:ascii="Arial" w:hAnsi="Arial" w:cs="Arial"/>
                <w:noProof/>
              </w:rPr>
              <w:t>3.2 Modelos coercitivos</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_Toc520203764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8</w:t>
            </w:r>
            <w:r w:rsidR="008D4BD4" w:rsidRPr="008D4BD4">
              <w:rPr>
                <w:rFonts w:ascii="Arial" w:hAnsi="Arial" w:cs="Arial"/>
                <w:noProof/>
                <w:webHidden/>
              </w:rPr>
              <w:fldChar w:fldCharType="end"/>
            </w:r>
          </w:hyperlink>
        </w:p>
        <w:p w14:paraId="6DB16216"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65" w:history="1">
            <w:r w:rsidR="008D4BD4" w:rsidRPr="008D4BD4">
              <w:rPr>
                <w:rStyle w:val="Hipervnculo"/>
                <w:rFonts w:ascii="Arial" w:hAnsi="Arial" w:cs="Arial"/>
                <w:noProof/>
              </w:rPr>
              <w:t>3.3 Modelos de moral tributaria</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_Toc520203765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9</w:t>
            </w:r>
            <w:r w:rsidR="008D4BD4" w:rsidRPr="008D4BD4">
              <w:rPr>
                <w:rFonts w:ascii="Arial" w:hAnsi="Arial" w:cs="Arial"/>
                <w:noProof/>
                <w:webHidden/>
              </w:rPr>
              <w:fldChar w:fldCharType="end"/>
            </w:r>
          </w:hyperlink>
        </w:p>
        <w:p w14:paraId="490CD88F"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66" w:history="1">
            <w:r w:rsidR="008D4BD4" w:rsidRPr="008D4BD4">
              <w:rPr>
                <w:rStyle w:val="Hipervnculo"/>
                <w:rFonts w:ascii="Arial" w:hAnsi="Arial" w:cs="Arial"/>
                <w:noProof/>
              </w:rPr>
              <w:t>3.4 Modelos del problema principal – agente</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_Toc520203766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11</w:t>
            </w:r>
            <w:r w:rsidR="008D4BD4" w:rsidRPr="008D4BD4">
              <w:rPr>
                <w:rFonts w:ascii="Arial" w:hAnsi="Arial" w:cs="Arial"/>
                <w:noProof/>
                <w:webHidden/>
              </w:rPr>
              <w:fldChar w:fldCharType="end"/>
            </w:r>
          </w:hyperlink>
        </w:p>
        <w:p w14:paraId="0CDCB574" w14:textId="77777777" w:rsidR="008D4BD4" w:rsidRPr="008D4BD4" w:rsidRDefault="00C77186">
          <w:pPr>
            <w:pStyle w:val="TDC1"/>
            <w:tabs>
              <w:tab w:val="right" w:leader="dot" w:pos="8495"/>
            </w:tabs>
            <w:rPr>
              <w:rFonts w:ascii="Arial" w:eastAsiaTheme="minorEastAsia" w:hAnsi="Arial" w:cs="Arial"/>
              <w:noProof/>
              <w:lang w:val="es-AR" w:eastAsia="es-AR"/>
            </w:rPr>
          </w:pPr>
          <w:hyperlink w:anchor="_Toc520203767" w:history="1">
            <w:r w:rsidR="008D4BD4" w:rsidRPr="008D4BD4">
              <w:rPr>
                <w:rStyle w:val="Hipervnculo"/>
                <w:rFonts w:ascii="Arial" w:hAnsi="Arial" w:cs="Arial"/>
                <w:noProof/>
              </w:rPr>
              <w:t>4 - Modelos empíricos de cumplimiento tributario</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_Toc520203767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12</w:t>
            </w:r>
            <w:r w:rsidR="008D4BD4" w:rsidRPr="008D4BD4">
              <w:rPr>
                <w:rFonts w:ascii="Arial" w:hAnsi="Arial" w:cs="Arial"/>
                <w:noProof/>
                <w:webHidden/>
              </w:rPr>
              <w:fldChar w:fldCharType="end"/>
            </w:r>
          </w:hyperlink>
        </w:p>
        <w:p w14:paraId="0A29CBE8"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68" w:history="1">
            <w:r w:rsidR="008D4BD4" w:rsidRPr="008D4BD4">
              <w:rPr>
                <w:rStyle w:val="Hipervnculo"/>
                <w:rFonts w:ascii="Arial" w:hAnsi="Arial" w:cs="Arial"/>
                <w:noProof/>
              </w:rPr>
              <w:t>4.1 Focalizando el tipo de contribuyente</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_Toc520203768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12</w:t>
            </w:r>
            <w:r w:rsidR="008D4BD4" w:rsidRPr="008D4BD4">
              <w:rPr>
                <w:rFonts w:ascii="Arial" w:hAnsi="Arial" w:cs="Arial"/>
                <w:noProof/>
                <w:webHidden/>
              </w:rPr>
              <w:fldChar w:fldCharType="end"/>
            </w:r>
          </w:hyperlink>
        </w:p>
        <w:p w14:paraId="00802F91"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69" w:history="1">
            <w:r w:rsidR="008D4BD4" w:rsidRPr="008D4BD4">
              <w:rPr>
                <w:rStyle w:val="Hipervnculo"/>
                <w:rFonts w:ascii="Arial" w:hAnsi="Arial" w:cs="Arial"/>
                <w:noProof/>
              </w:rPr>
              <w:t>4.2 Las firmas y el cumplimiento</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_Toc520203769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12</w:t>
            </w:r>
            <w:r w:rsidR="008D4BD4" w:rsidRPr="008D4BD4">
              <w:rPr>
                <w:rFonts w:ascii="Arial" w:hAnsi="Arial" w:cs="Arial"/>
                <w:noProof/>
                <w:webHidden/>
              </w:rPr>
              <w:fldChar w:fldCharType="end"/>
            </w:r>
          </w:hyperlink>
        </w:p>
        <w:p w14:paraId="50AD8E90"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70" w:history="1">
            <w:r w:rsidR="008D4BD4" w:rsidRPr="008D4BD4">
              <w:rPr>
                <w:rStyle w:val="Hipervnculo"/>
                <w:rFonts w:ascii="Arial" w:hAnsi="Arial" w:cs="Arial"/>
                <w:noProof/>
              </w:rPr>
              <w:t>4.3 Las personas y el cumplimiento</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_Toc520203770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13</w:t>
            </w:r>
            <w:r w:rsidR="008D4BD4" w:rsidRPr="008D4BD4">
              <w:rPr>
                <w:rFonts w:ascii="Arial" w:hAnsi="Arial" w:cs="Arial"/>
                <w:noProof/>
                <w:webHidden/>
              </w:rPr>
              <w:fldChar w:fldCharType="end"/>
            </w:r>
          </w:hyperlink>
        </w:p>
        <w:p w14:paraId="2D430FB1"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71" w:history="1">
            <w:r w:rsidR="008D4BD4" w:rsidRPr="008D4BD4">
              <w:rPr>
                <w:rStyle w:val="Hipervnculo"/>
                <w:rFonts w:ascii="Arial" w:hAnsi="Arial" w:cs="Arial"/>
                <w:noProof/>
              </w:rPr>
              <w:t>4.4 La idea que cambió el enfoque y su posterior explotación</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_Toc520203771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14</w:t>
            </w:r>
            <w:r w:rsidR="008D4BD4" w:rsidRPr="008D4BD4">
              <w:rPr>
                <w:rFonts w:ascii="Arial" w:hAnsi="Arial" w:cs="Arial"/>
                <w:noProof/>
                <w:webHidden/>
              </w:rPr>
              <w:fldChar w:fldCharType="end"/>
            </w:r>
          </w:hyperlink>
        </w:p>
        <w:p w14:paraId="00BDD564" w14:textId="77777777" w:rsidR="008D4BD4" w:rsidRPr="008D4BD4" w:rsidRDefault="00C77186">
          <w:pPr>
            <w:pStyle w:val="TDC1"/>
            <w:tabs>
              <w:tab w:val="right" w:leader="dot" w:pos="8495"/>
            </w:tabs>
            <w:rPr>
              <w:rFonts w:ascii="Arial" w:eastAsiaTheme="minorEastAsia" w:hAnsi="Arial" w:cs="Arial"/>
              <w:noProof/>
              <w:lang w:val="es-AR" w:eastAsia="es-AR"/>
            </w:rPr>
          </w:pPr>
          <w:hyperlink w:anchor="_Toc520203772" w:history="1">
            <w:r w:rsidR="008D4BD4" w:rsidRPr="008D4BD4">
              <w:rPr>
                <w:rStyle w:val="Hipervnculo"/>
                <w:rFonts w:ascii="Arial" w:hAnsi="Arial" w:cs="Arial"/>
                <w:noProof/>
              </w:rPr>
              <w:t>5 - Análisis experimental para la Provincia de Buenos Aires</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_Toc520203772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18</w:t>
            </w:r>
            <w:r w:rsidR="008D4BD4" w:rsidRPr="008D4BD4">
              <w:rPr>
                <w:rFonts w:ascii="Arial" w:hAnsi="Arial" w:cs="Arial"/>
                <w:noProof/>
                <w:webHidden/>
              </w:rPr>
              <w:fldChar w:fldCharType="end"/>
            </w:r>
          </w:hyperlink>
        </w:p>
        <w:p w14:paraId="0DB019E0"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73" w:history="1">
            <w:r w:rsidR="008D4BD4" w:rsidRPr="008D4BD4">
              <w:rPr>
                <w:rStyle w:val="Hipervnculo"/>
                <w:rFonts w:ascii="Arial" w:hAnsi="Arial" w:cs="Arial"/>
                <w:noProof/>
              </w:rPr>
              <w:t>5.1 La Provincia y su estructura tributaria</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_Toc520203773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18</w:t>
            </w:r>
            <w:r w:rsidR="008D4BD4" w:rsidRPr="008D4BD4">
              <w:rPr>
                <w:rFonts w:ascii="Arial" w:hAnsi="Arial" w:cs="Arial"/>
                <w:noProof/>
                <w:webHidden/>
              </w:rPr>
              <w:fldChar w:fldCharType="end"/>
            </w:r>
          </w:hyperlink>
        </w:p>
        <w:p w14:paraId="37DD50DD" w14:textId="77777777" w:rsidR="008D4BD4" w:rsidRPr="008D4BD4" w:rsidRDefault="00C77186">
          <w:pPr>
            <w:pStyle w:val="TDC3"/>
            <w:tabs>
              <w:tab w:val="right" w:leader="dot" w:pos="8495"/>
            </w:tabs>
            <w:rPr>
              <w:rFonts w:ascii="Arial" w:eastAsiaTheme="minorEastAsia" w:hAnsi="Arial" w:cs="Arial"/>
              <w:noProof/>
              <w:lang w:val="es-AR" w:eastAsia="es-AR"/>
            </w:rPr>
          </w:pPr>
          <w:hyperlink w:anchor="_Toc520203774" w:history="1">
            <w:r w:rsidR="008D4BD4" w:rsidRPr="008D4BD4">
              <w:rPr>
                <w:rStyle w:val="Hipervnculo"/>
                <w:rFonts w:ascii="Arial" w:hAnsi="Arial" w:cs="Arial"/>
                <w:noProof/>
              </w:rPr>
              <w:t>5.1.1 Impuestos Transaccionales</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_Toc520203774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19</w:t>
            </w:r>
            <w:r w:rsidR="008D4BD4" w:rsidRPr="008D4BD4">
              <w:rPr>
                <w:rFonts w:ascii="Arial" w:hAnsi="Arial" w:cs="Arial"/>
                <w:noProof/>
                <w:webHidden/>
              </w:rPr>
              <w:fldChar w:fldCharType="end"/>
            </w:r>
          </w:hyperlink>
        </w:p>
        <w:p w14:paraId="4073ECE3" w14:textId="77777777" w:rsidR="008D4BD4" w:rsidRPr="008D4BD4" w:rsidRDefault="00C77186">
          <w:pPr>
            <w:pStyle w:val="TDC3"/>
            <w:tabs>
              <w:tab w:val="right" w:leader="dot" w:pos="8495"/>
            </w:tabs>
            <w:rPr>
              <w:rFonts w:ascii="Arial" w:eastAsiaTheme="minorEastAsia" w:hAnsi="Arial" w:cs="Arial"/>
              <w:noProof/>
              <w:lang w:val="es-AR" w:eastAsia="es-AR"/>
            </w:rPr>
          </w:pPr>
          <w:hyperlink w:anchor="_Toc520203775" w:history="1">
            <w:r w:rsidR="008D4BD4" w:rsidRPr="008D4BD4">
              <w:rPr>
                <w:rStyle w:val="Hipervnculo"/>
                <w:rFonts w:ascii="Arial" w:hAnsi="Arial" w:cs="Arial"/>
                <w:noProof/>
              </w:rPr>
              <w:t>5.1.2 Impuestos Patrimoniales</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_Toc520203775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20</w:t>
            </w:r>
            <w:r w:rsidR="008D4BD4" w:rsidRPr="008D4BD4">
              <w:rPr>
                <w:rFonts w:ascii="Arial" w:hAnsi="Arial" w:cs="Arial"/>
                <w:noProof/>
                <w:webHidden/>
              </w:rPr>
              <w:fldChar w:fldCharType="end"/>
            </w:r>
          </w:hyperlink>
        </w:p>
        <w:p w14:paraId="3A53A445"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76" w:history="1">
            <w:r w:rsidR="008D4BD4" w:rsidRPr="008D4BD4">
              <w:rPr>
                <w:rStyle w:val="Hipervnculo"/>
                <w:rFonts w:ascii="Arial" w:hAnsi="Arial" w:cs="Arial"/>
                <w:noProof/>
              </w:rPr>
              <w:t>5.2 El Impuesto Inmobiliario y su relevancia en el análisis</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_Toc520203776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22</w:t>
            </w:r>
            <w:r w:rsidR="008D4BD4" w:rsidRPr="008D4BD4">
              <w:rPr>
                <w:rFonts w:ascii="Arial" w:hAnsi="Arial" w:cs="Arial"/>
                <w:noProof/>
                <w:webHidden/>
              </w:rPr>
              <w:fldChar w:fldCharType="end"/>
            </w:r>
          </w:hyperlink>
        </w:p>
        <w:p w14:paraId="35D1C2CF"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77" w:history="1">
            <w:r w:rsidR="008D4BD4" w:rsidRPr="008D4BD4">
              <w:rPr>
                <w:rStyle w:val="Hipervnculo"/>
                <w:rFonts w:ascii="Arial" w:hAnsi="Arial" w:cs="Arial"/>
                <w:noProof/>
              </w:rPr>
              <w:t>5.3 Las variables bajo análisis</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_Toc520203777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23</w:t>
            </w:r>
            <w:r w:rsidR="008D4BD4" w:rsidRPr="008D4BD4">
              <w:rPr>
                <w:rFonts w:ascii="Arial" w:hAnsi="Arial" w:cs="Arial"/>
                <w:noProof/>
                <w:webHidden/>
              </w:rPr>
              <w:fldChar w:fldCharType="end"/>
            </w:r>
          </w:hyperlink>
        </w:p>
        <w:p w14:paraId="4B2B4D93" w14:textId="77777777" w:rsidR="008D4BD4" w:rsidRPr="008D4BD4" w:rsidRDefault="00C77186">
          <w:pPr>
            <w:pStyle w:val="TDC3"/>
            <w:tabs>
              <w:tab w:val="right" w:leader="dot" w:pos="8495"/>
            </w:tabs>
            <w:rPr>
              <w:rFonts w:ascii="Arial" w:eastAsiaTheme="minorEastAsia" w:hAnsi="Arial" w:cs="Arial"/>
              <w:noProof/>
              <w:lang w:val="es-AR" w:eastAsia="es-AR"/>
            </w:rPr>
          </w:pPr>
          <w:hyperlink w:anchor="_Toc520203778" w:history="1">
            <w:r w:rsidR="008D4BD4" w:rsidRPr="008D4BD4">
              <w:rPr>
                <w:rStyle w:val="Hipervnculo"/>
                <w:rFonts w:ascii="Arial" w:hAnsi="Arial" w:cs="Arial"/>
                <w:noProof/>
              </w:rPr>
              <w:t>5.3.1 Variables relacionadas al contribuyente</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_Toc520203778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23</w:t>
            </w:r>
            <w:r w:rsidR="008D4BD4" w:rsidRPr="008D4BD4">
              <w:rPr>
                <w:rFonts w:ascii="Arial" w:hAnsi="Arial" w:cs="Arial"/>
                <w:noProof/>
                <w:webHidden/>
              </w:rPr>
              <w:fldChar w:fldCharType="end"/>
            </w:r>
          </w:hyperlink>
        </w:p>
        <w:p w14:paraId="574BDA17" w14:textId="77777777" w:rsidR="008D4BD4" w:rsidRPr="008D4BD4" w:rsidRDefault="00C77186">
          <w:pPr>
            <w:pStyle w:val="TDC3"/>
            <w:tabs>
              <w:tab w:val="right" w:leader="dot" w:pos="8495"/>
            </w:tabs>
            <w:rPr>
              <w:rFonts w:ascii="Arial" w:eastAsiaTheme="minorEastAsia" w:hAnsi="Arial" w:cs="Arial"/>
              <w:noProof/>
              <w:lang w:val="es-AR" w:eastAsia="es-AR"/>
            </w:rPr>
          </w:pPr>
          <w:hyperlink w:anchor="_Toc520203779" w:history="1">
            <w:r w:rsidR="008D4BD4" w:rsidRPr="008D4BD4">
              <w:rPr>
                <w:rStyle w:val="Hipervnculo"/>
                <w:rFonts w:ascii="Arial" w:hAnsi="Arial" w:cs="Arial"/>
                <w:noProof/>
              </w:rPr>
              <w:t>5.3.2 Variables relacionadas a la provisión de bienes públicos</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_Toc520203779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24</w:t>
            </w:r>
            <w:r w:rsidR="008D4BD4" w:rsidRPr="008D4BD4">
              <w:rPr>
                <w:rFonts w:ascii="Arial" w:hAnsi="Arial" w:cs="Arial"/>
                <w:noProof/>
                <w:webHidden/>
              </w:rPr>
              <w:fldChar w:fldCharType="end"/>
            </w:r>
          </w:hyperlink>
        </w:p>
        <w:p w14:paraId="13FA8E75" w14:textId="77777777" w:rsidR="008D4BD4" w:rsidRPr="008D4BD4" w:rsidRDefault="00C77186">
          <w:pPr>
            <w:pStyle w:val="TDC3"/>
            <w:tabs>
              <w:tab w:val="right" w:leader="dot" w:pos="8495"/>
            </w:tabs>
            <w:rPr>
              <w:rFonts w:ascii="Arial" w:eastAsiaTheme="minorEastAsia" w:hAnsi="Arial" w:cs="Arial"/>
              <w:noProof/>
              <w:lang w:val="es-AR" w:eastAsia="es-AR"/>
            </w:rPr>
          </w:pPr>
          <w:hyperlink w:anchor="_Toc520203780" w:history="1">
            <w:r w:rsidR="008D4BD4" w:rsidRPr="008D4BD4">
              <w:rPr>
                <w:rStyle w:val="Hipervnculo"/>
                <w:rFonts w:ascii="Arial" w:hAnsi="Arial" w:cs="Arial"/>
                <w:noProof/>
              </w:rPr>
              <w:t>5.3.3 Variables relacionadas a la Administración tributaria</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_Toc520203780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26</w:t>
            </w:r>
            <w:r w:rsidR="008D4BD4" w:rsidRPr="008D4BD4">
              <w:rPr>
                <w:rFonts w:ascii="Arial" w:hAnsi="Arial" w:cs="Arial"/>
                <w:noProof/>
                <w:webHidden/>
              </w:rPr>
              <w:fldChar w:fldCharType="end"/>
            </w:r>
          </w:hyperlink>
        </w:p>
        <w:p w14:paraId="0E37D9C7" w14:textId="77777777" w:rsidR="008D4BD4" w:rsidRPr="008D4BD4" w:rsidRDefault="00C77186">
          <w:pPr>
            <w:pStyle w:val="TDC1"/>
            <w:tabs>
              <w:tab w:val="right" w:leader="dot" w:pos="8495"/>
            </w:tabs>
            <w:rPr>
              <w:rFonts w:ascii="Arial" w:eastAsiaTheme="minorEastAsia" w:hAnsi="Arial" w:cs="Arial"/>
              <w:noProof/>
              <w:lang w:val="es-AR" w:eastAsia="es-AR"/>
            </w:rPr>
          </w:pPr>
          <w:hyperlink w:anchor="_Toc520203781" w:history="1">
            <w:r w:rsidR="008D4BD4" w:rsidRPr="008D4BD4">
              <w:rPr>
                <w:rStyle w:val="Hipervnculo"/>
                <w:rFonts w:ascii="Arial" w:hAnsi="Arial" w:cs="Arial"/>
                <w:noProof/>
              </w:rPr>
              <w:t>6 - Análisis descriptivo del cumplimiento tributario</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_Toc520203781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27</w:t>
            </w:r>
            <w:r w:rsidR="008D4BD4" w:rsidRPr="008D4BD4">
              <w:rPr>
                <w:rFonts w:ascii="Arial" w:hAnsi="Arial" w:cs="Arial"/>
                <w:noProof/>
                <w:webHidden/>
              </w:rPr>
              <w:fldChar w:fldCharType="end"/>
            </w:r>
          </w:hyperlink>
        </w:p>
        <w:p w14:paraId="0FAA4E69" w14:textId="77777777" w:rsidR="008D4BD4" w:rsidRPr="008D4BD4" w:rsidRDefault="00C77186">
          <w:pPr>
            <w:pStyle w:val="TDC1"/>
            <w:tabs>
              <w:tab w:val="right" w:leader="dot" w:pos="8495"/>
            </w:tabs>
            <w:rPr>
              <w:rFonts w:ascii="Arial" w:eastAsiaTheme="minorEastAsia" w:hAnsi="Arial" w:cs="Arial"/>
              <w:noProof/>
              <w:lang w:val="es-AR" w:eastAsia="es-AR"/>
            </w:rPr>
          </w:pPr>
          <w:hyperlink w:anchor="_Toc520203782" w:history="1">
            <w:r w:rsidR="008D4BD4" w:rsidRPr="008D4BD4">
              <w:rPr>
                <w:rStyle w:val="Hipervnculo"/>
                <w:rFonts w:ascii="Arial" w:hAnsi="Arial" w:cs="Arial"/>
                <w:noProof/>
              </w:rPr>
              <w:t>7 - Modelo econométrico</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_Toc520203782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28</w:t>
            </w:r>
            <w:r w:rsidR="008D4BD4" w:rsidRPr="008D4BD4">
              <w:rPr>
                <w:rFonts w:ascii="Arial" w:hAnsi="Arial" w:cs="Arial"/>
                <w:noProof/>
                <w:webHidden/>
              </w:rPr>
              <w:fldChar w:fldCharType="end"/>
            </w:r>
          </w:hyperlink>
        </w:p>
        <w:p w14:paraId="138EBE94" w14:textId="77777777" w:rsidR="008D4BD4" w:rsidRPr="008D4BD4" w:rsidRDefault="00C77186">
          <w:pPr>
            <w:pStyle w:val="TDC1"/>
            <w:tabs>
              <w:tab w:val="right" w:leader="dot" w:pos="8495"/>
            </w:tabs>
            <w:rPr>
              <w:rFonts w:ascii="Arial" w:eastAsiaTheme="minorEastAsia" w:hAnsi="Arial" w:cs="Arial"/>
              <w:noProof/>
              <w:lang w:val="es-AR" w:eastAsia="es-AR"/>
            </w:rPr>
          </w:pPr>
          <w:hyperlink w:anchor="_Toc520203783" w:history="1">
            <w:r w:rsidR="008D4BD4" w:rsidRPr="008D4BD4">
              <w:rPr>
                <w:rStyle w:val="Hipervnculo"/>
                <w:rFonts w:ascii="Arial" w:hAnsi="Arial" w:cs="Arial"/>
                <w:noProof/>
              </w:rPr>
              <w:t>8 – Resultados del modelo</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_Toc520203783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30</w:t>
            </w:r>
            <w:r w:rsidR="008D4BD4" w:rsidRPr="008D4BD4">
              <w:rPr>
                <w:rFonts w:ascii="Arial" w:hAnsi="Arial" w:cs="Arial"/>
                <w:noProof/>
                <w:webHidden/>
              </w:rPr>
              <w:fldChar w:fldCharType="end"/>
            </w:r>
          </w:hyperlink>
        </w:p>
        <w:p w14:paraId="66320297"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84" w:history="1">
            <w:r w:rsidR="008D4BD4" w:rsidRPr="008D4BD4">
              <w:rPr>
                <w:rStyle w:val="Hipervnculo"/>
                <w:rFonts w:ascii="Arial" w:hAnsi="Arial" w:cs="Arial"/>
                <w:noProof/>
              </w:rPr>
              <w:t>8.1 Interpretación de los coeficientes</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_Toc520203784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30</w:t>
            </w:r>
            <w:r w:rsidR="008D4BD4" w:rsidRPr="008D4BD4">
              <w:rPr>
                <w:rFonts w:ascii="Arial" w:hAnsi="Arial" w:cs="Arial"/>
                <w:noProof/>
                <w:webHidden/>
              </w:rPr>
              <w:fldChar w:fldCharType="end"/>
            </w:r>
          </w:hyperlink>
        </w:p>
        <w:p w14:paraId="279A37FE" w14:textId="77777777" w:rsidR="008D4BD4" w:rsidRPr="008D4BD4" w:rsidRDefault="00C77186">
          <w:pPr>
            <w:pStyle w:val="TDC2"/>
            <w:tabs>
              <w:tab w:val="right" w:leader="dot" w:pos="8495"/>
            </w:tabs>
            <w:rPr>
              <w:rFonts w:ascii="Arial" w:eastAsiaTheme="minorEastAsia" w:hAnsi="Arial" w:cs="Arial"/>
              <w:noProof/>
              <w:lang w:val="es-AR" w:eastAsia="es-AR"/>
            </w:rPr>
          </w:pPr>
          <w:hyperlink w:anchor="_Toc520203785" w:history="1">
            <w:r w:rsidR="008D4BD4" w:rsidRPr="008D4BD4">
              <w:rPr>
                <w:rStyle w:val="Hipervnculo"/>
                <w:rFonts w:ascii="Arial" w:hAnsi="Arial" w:cs="Arial"/>
                <w:noProof/>
              </w:rPr>
              <w:t>8.2 Comentario sobre los resultados</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_Toc520203785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32</w:t>
            </w:r>
            <w:r w:rsidR="008D4BD4" w:rsidRPr="008D4BD4">
              <w:rPr>
                <w:rFonts w:ascii="Arial" w:hAnsi="Arial" w:cs="Arial"/>
                <w:noProof/>
                <w:webHidden/>
              </w:rPr>
              <w:fldChar w:fldCharType="end"/>
            </w:r>
          </w:hyperlink>
        </w:p>
        <w:p w14:paraId="6262DCA5" w14:textId="77777777" w:rsidR="008D4BD4" w:rsidRPr="008D4BD4" w:rsidRDefault="00C77186">
          <w:pPr>
            <w:pStyle w:val="TDC1"/>
            <w:tabs>
              <w:tab w:val="right" w:leader="dot" w:pos="8495"/>
            </w:tabs>
            <w:rPr>
              <w:rFonts w:ascii="Arial" w:eastAsiaTheme="minorEastAsia" w:hAnsi="Arial" w:cs="Arial"/>
              <w:noProof/>
              <w:lang w:val="es-AR" w:eastAsia="es-AR"/>
            </w:rPr>
          </w:pPr>
          <w:hyperlink w:anchor="_Toc520203786" w:history="1">
            <w:r w:rsidR="008D4BD4" w:rsidRPr="008D4BD4">
              <w:rPr>
                <w:rStyle w:val="Hipervnculo"/>
                <w:rFonts w:ascii="Arial" w:hAnsi="Arial" w:cs="Arial"/>
                <w:noProof/>
              </w:rPr>
              <w:t>9 – Conclusiones generales</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_Toc520203786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34</w:t>
            </w:r>
            <w:r w:rsidR="008D4BD4" w:rsidRPr="008D4BD4">
              <w:rPr>
                <w:rFonts w:ascii="Arial" w:hAnsi="Arial" w:cs="Arial"/>
                <w:noProof/>
                <w:webHidden/>
              </w:rPr>
              <w:fldChar w:fldCharType="end"/>
            </w:r>
          </w:hyperlink>
        </w:p>
        <w:p w14:paraId="05B789D3" w14:textId="77777777" w:rsidR="008D4BD4" w:rsidRPr="008D4BD4" w:rsidRDefault="00C77186">
          <w:pPr>
            <w:pStyle w:val="TDC1"/>
            <w:tabs>
              <w:tab w:val="right" w:leader="dot" w:pos="8495"/>
            </w:tabs>
            <w:rPr>
              <w:rFonts w:ascii="Arial" w:eastAsiaTheme="minorEastAsia" w:hAnsi="Arial" w:cs="Arial"/>
              <w:noProof/>
              <w:lang w:val="es-AR" w:eastAsia="es-AR"/>
            </w:rPr>
          </w:pPr>
          <w:hyperlink w:anchor="_Toc520203787" w:history="1">
            <w:r w:rsidR="008D4BD4" w:rsidRPr="008D4BD4">
              <w:rPr>
                <w:rStyle w:val="Hipervnculo"/>
                <w:rFonts w:ascii="Arial" w:hAnsi="Arial" w:cs="Arial"/>
                <w:noProof/>
              </w:rPr>
              <w:t>Anexo</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_Toc520203787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35</w:t>
            </w:r>
            <w:r w:rsidR="008D4BD4" w:rsidRPr="008D4BD4">
              <w:rPr>
                <w:rFonts w:ascii="Arial" w:hAnsi="Arial" w:cs="Arial"/>
                <w:noProof/>
                <w:webHidden/>
              </w:rPr>
              <w:fldChar w:fldCharType="end"/>
            </w:r>
          </w:hyperlink>
        </w:p>
        <w:p w14:paraId="6D2F1BFF" w14:textId="77777777" w:rsidR="008D4BD4" w:rsidRPr="008D4BD4" w:rsidRDefault="00C77186">
          <w:pPr>
            <w:pStyle w:val="TDC1"/>
            <w:tabs>
              <w:tab w:val="right" w:leader="dot" w:pos="8495"/>
            </w:tabs>
            <w:rPr>
              <w:rFonts w:ascii="Arial" w:eastAsiaTheme="minorEastAsia" w:hAnsi="Arial" w:cs="Arial"/>
              <w:noProof/>
              <w:lang w:val="es-AR" w:eastAsia="es-AR"/>
            </w:rPr>
          </w:pPr>
          <w:hyperlink w:anchor="_Toc520203788" w:history="1">
            <w:r w:rsidR="008D4BD4" w:rsidRPr="008D4BD4">
              <w:rPr>
                <w:rStyle w:val="Hipervnculo"/>
                <w:rFonts w:ascii="Arial" w:hAnsi="Arial" w:cs="Arial"/>
                <w:noProof/>
              </w:rPr>
              <w:t>Anexo estadístico</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_Toc520203788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36</w:t>
            </w:r>
            <w:r w:rsidR="008D4BD4" w:rsidRPr="008D4BD4">
              <w:rPr>
                <w:rFonts w:ascii="Arial" w:hAnsi="Arial" w:cs="Arial"/>
                <w:noProof/>
                <w:webHidden/>
              </w:rPr>
              <w:fldChar w:fldCharType="end"/>
            </w:r>
          </w:hyperlink>
        </w:p>
        <w:p w14:paraId="4351F641" w14:textId="77777777" w:rsidR="008D4BD4" w:rsidRPr="008D4BD4" w:rsidRDefault="00C77186">
          <w:pPr>
            <w:pStyle w:val="TDC1"/>
            <w:tabs>
              <w:tab w:val="right" w:leader="dot" w:pos="8495"/>
            </w:tabs>
            <w:rPr>
              <w:rFonts w:ascii="Arial" w:eastAsiaTheme="minorEastAsia" w:hAnsi="Arial" w:cs="Arial"/>
              <w:noProof/>
              <w:lang w:val="es-AR" w:eastAsia="es-AR"/>
            </w:rPr>
          </w:pPr>
          <w:hyperlink w:anchor="_Toc520203789" w:history="1">
            <w:r w:rsidR="008D4BD4" w:rsidRPr="008D4BD4">
              <w:rPr>
                <w:rStyle w:val="Hipervnculo"/>
                <w:rFonts w:ascii="Arial" w:hAnsi="Arial" w:cs="Arial"/>
                <w:noProof/>
                <w:lang w:val="es-AR"/>
              </w:rPr>
              <w:t>Referencias bibliográficas</w:t>
            </w:r>
            <w:r w:rsidR="008D4BD4" w:rsidRPr="008D4BD4">
              <w:rPr>
                <w:rFonts w:ascii="Arial" w:hAnsi="Arial" w:cs="Arial"/>
                <w:noProof/>
                <w:webHidden/>
              </w:rPr>
              <w:tab/>
            </w:r>
            <w:r w:rsidR="008D4BD4" w:rsidRPr="008D4BD4">
              <w:rPr>
                <w:rFonts w:ascii="Arial" w:hAnsi="Arial" w:cs="Arial"/>
                <w:noProof/>
                <w:webHidden/>
              </w:rPr>
              <w:fldChar w:fldCharType="begin"/>
            </w:r>
            <w:r w:rsidR="008D4BD4" w:rsidRPr="008D4BD4">
              <w:rPr>
                <w:rFonts w:ascii="Arial" w:hAnsi="Arial" w:cs="Arial"/>
                <w:noProof/>
                <w:webHidden/>
              </w:rPr>
              <w:instrText xml:space="preserve"> PAGEREF _Toc520203789 \h </w:instrText>
            </w:r>
            <w:r w:rsidR="008D4BD4" w:rsidRPr="008D4BD4">
              <w:rPr>
                <w:rFonts w:ascii="Arial" w:hAnsi="Arial" w:cs="Arial"/>
                <w:noProof/>
                <w:webHidden/>
              </w:rPr>
            </w:r>
            <w:r w:rsidR="008D4BD4" w:rsidRPr="008D4BD4">
              <w:rPr>
                <w:rFonts w:ascii="Arial" w:hAnsi="Arial" w:cs="Arial"/>
                <w:noProof/>
                <w:webHidden/>
              </w:rPr>
              <w:fldChar w:fldCharType="separate"/>
            </w:r>
            <w:r w:rsidR="00813FF6">
              <w:rPr>
                <w:rFonts w:ascii="Arial" w:hAnsi="Arial" w:cs="Arial"/>
                <w:noProof/>
                <w:webHidden/>
              </w:rPr>
              <w:t>40</w:t>
            </w:r>
            <w:r w:rsidR="008D4BD4" w:rsidRPr="008D4BD4">
              <w:rPr>
                <w:rFonts w:ascii="Arial" w:hAnsi="Arial" w:cs="Arial"/>
                <w:noProof/>
                <w:webHidden/>
              </w:rPr>
              <w:fldChar w:fldCharType="end"/>
            </w:r>
          </w:hyperlink>
        </w:p>
        <w:p w14:paraId="5297980A" w14:textId="77777777" w:rsidR="00FE14C1" w:rsidRPr="00C95C80" w:rsidRDefault="00FE14C1" w:rsidP="00FE14C1">
          <w:pPr>
            <w:spacing w:after="160" w:line="259" w:lineRule="auto"/>
            <w:rPr>
              <w:rFonts w:ascii="Arial" w:hAnsi="Arial" w:cs="Arial"/>
              <w:b/>
              <w:bCs/>
            </w:rPr>
          </w:pPr>
          <w:r w:rsidRPr="008D4BD4">
            <w:rPr>
              <w:rFonts w:ascii="Arial" w:hAnsi="Arial" w:cs="Arial"/>
              <w:b/>
              <w:bCs/>
            </w:rPr>
            <w:fldChar w:fldCharType="end"/>
          </w:r>
        </w:p>
      </w:sdtContent>
    </w:sdt>
    <w:p w14:paraId="5189153F" w14:textId="3AB188E0" w:rsidR="006578F7" w:rsidRPr="00FF7FEB" w:rsidRDefault="00FF7FEB" w:rsidP="00FF7FEB">
      <w:pPr>
        <w:pStyle w:val="Ttulo1"/>
        <w:rPr>
          <w:rFonts w:cs="Arial"/>
          <w:szCs w:val="22"/>
        </w:rPr>
      </w:pPr>
      <w:bookmarkStart w:id="1" w:name="_Toc520203756"/>
      <w:r w:rsidRPr="00FF7FEB">
        <w:rPr>
          <w:rFonts w:cs="Arial"/>
          <w:szCs w:val="22"/>
        </w:rPr>
        <w:lastRenderedPageBreak/>
        <w:t xml:space="preserve">1 – </w:t>
      </w:r>
      <w:r w:rsidR="006578F7" w:rsidRPr="00FF7FEB">
        <w:rPr>
          <w:rFonts w:cs="Arial"/>
          <w:szCs w:val="22"/>
        </w:rPr>
        <w:t>Introducción</w:t>
      </w:r>
      <w:bookmarkEnd w:id="1"/>
    </w:p>
    <w:p w14:paraId="15DAA54D" w14:textId="5700377F" w:rsidR="004C60E4" w:rsidRDefault="00D10C2E" w:rsidP="00D10C2E">
      <w:pPr>
        <w:spacing w:line="360" w:lineRule="auto"/>
        <w:jc w:val="both"/>
        <w:rPr>
          <w:rFonts w:ascii="Arial" w:hAnsi="Arial" w:cs="Arial"/>
        </w:rPr>
      </w:pPr>
      <w:r>
        <w:rPr>
          <w:rFonts w:ascii="Arial" w:hAnsi="Arial" w:cs="Arial"/>
        </w:rPr>
        <w:t xml:space="preserve">Desde mediados del Siglo XX </w:t>
      </w:r>
      <w:r w:rsidR="000C23EA">
        <w:rPr>
          <w:rFonts w:ascii="Arial" w:hAnsi="Arial" w:cs="Arial"/>
        </w:rPr>
        <w:t xml:space="preserve">el </w:t>
      </w:r>
      <w:r w:rsidR="00BC2ADB">
        <w:rPr>
          <w:rFonts w:ascii="Arial" w:hAnsi="Arial" w:cs="Arial"/>
        </w:rPr>
        <w:t>sector público</w:t>
      </w:r>
      <w:r w:rsidR="009F3FF1">
        <w:rPr>
          <w:rFonts w:ascii="Arial" w:hAnsi="Arial" w:cs="Arial"/>
        </w:rPr>
        <w:t xml:space="preserve"> comenzó a ganar</w:t>
      </w:r>
      <w:r w:rsidR="00C1149B">
        <w:rPr>
          <w:rFonts w:ascii="Arial" w:hAnsi="Arial" w:cs="Arial"/>
        </w:rPr>
        <w:t xml:space="preserve"> presencia en la organización económica</w:t>
      </w:r>
      <w:r w:rsidR="00BC2ADB">
        <w:rPr>
          <w:rFonts w:ascii="Arial" w:hAnsi="Arial" w:cs="Arial"/>
        </w:rPr>
        <w:t xml:space="preserve"> </w:t>
      </w:r>
      <w:r w:rsidR="00A42D98">
        <w:rPr>
          <w:rFonts w:ascii="Arial" w:hAnsi="Arial" w:cs="Arial"/>
        </w:rPr>
        <w:t>de la gran mayoría de los países</w:t>
      </w:r>
      <w:r w:rsidR="009F3FF1">
        <w:rPr>
          <w:rFonts w:ascii="Arial" w:hAnsi="Arial" w:cs="Arial"/>
        </w:rPr>
        <w:t>,</w:t>
      </w:r>
      <w:r w:rsidR="00A42D98">
        <w:rPr>
          <w:rFonts w:ascii="Arial" w:hAnsi="Arial" w:cs="Arial"/>
        </w:rPr>
        <w:t xml:space="preserve"> </w:t>
      </w:r>
      <w:r w:rsidR="00BC2ADB">
        <w:rPr>
          <w:rFonts w:ascii="Arial" w:hAnsi="Arial" w:cs="Arial"/>
        </w:rPr>
        <w:t>pro</w:t>
      </w:r>
      <w:r w:rsidR="00D91435">
        <w:rPr>
          <w:rFonts w:ascii="Arial" w:hAnsi="Arial" w:cs="Arial"/>
        </w:rPr>
        <w:t>porcionando</w:t>
      </w:r>
      <w:r w:rsidR="00BC2ADB">
        <w:rPr>
          <w:rFonts w:ascii="Arial" w:hAnsi="Arial" w:cs="Arial"/>
        </w:rPr>
        <w:t xml:space="preserve"> ciertas</w:t>
      </w:r>
      <w:r w:rsidR="00BC2ADB" w:rsidRPr="00BC2ADB">
        <w:rPr>
          <w:rFonts w:ascii="Arial" w:hAnsi="Arial" w:cs="Arial"/>
        </w:rPr>
        <w:t xml:space="preserve"> garantías de acceso a beneficios sociales a la población en general</w:t>
      </w:r>
      <w:r w:rsidR="00C1149B">
        <w:rPr>
          <w:rFonts w:ascii="Arial" w:hAnsi="Arial" w:cs="Arial"/>
        </w:rPr>
        <w:t>. Con la creciente necesidad de recursos fiscales</w:t>
      </w:r>
      <w:r w:rsidR="005E5D4B">
        <w:rPr>
          <w:rFonts w:ascii="Arial" w:hAnsi="Arial" w:cs="Arial"/>
        </w:rPr>
        <w:t xml:space="preserve">, </w:t>
      </w:r>
      <w:r w:rsidR="009F3FF1">
        <w:rPr>
          <w:rFonts w:ascii="Arial" w:hAnsi="Arial" w:cs="Arial"/>
        </w:rPr>
        <w:t>sobrevino un cuestionamiento sobre</w:t>
      </w:r>
      <w:r w:rsidR="005E5D4B">
        <w:rPr>
          <w:rFonts w:ascii="Arial" w:hAnsi="Arial" w:cs="Arial"/>
        </w:rPr>
        <w:t xml:space="preserve"> la manera de i</w:t>
      </w:r>
      <w:r>
        <w:rPr>
          <w:rFonts w:ascii="Arial" w:hAnsi="Arial" w:cs="Arial"/>
        </w:rPr>
        <w:t xml:space="preserve">ncrementar la recaudación </w:t>
      </w:r>
      <w:r w:rsidR="00BC2ADB">
        <w:rPr>
          <w:rFonts w:ascii="Arial" w:hAnsi="Arial" w:cs="Arial"/>
        </w:rPr>
        <w:t>ganando eficiencia tributa</w:t>
      </w:r>
      <w:r w:rsidR="009F3FF1">
        <w:rPr>
          <w:rFonts w:ascii="Arial" w:hAnsi="Arial" w:cs="Arial"/>
        </w:rPr>
        <w:t>ria</w:t>
      </w:r>
      <w:r w:rsidR="00BC2ADB">
        <w:rPr>
          <w:rFonts w:ascii="Arial" w:hAnsi="Arial" w:cs="Arial"/>
        </w:rPr>
        <w:t>, es decir, reduciendo</w:t>
      </w:r>
      <w:r>
        <w:rPr>
          <w:rFonts w:ascii="Arial" w:hAnsi="Arial" w:cs="Arial"/>
        </w:rPr>
        <w:t xml:space="preserve"> la evasión</w:t>
      </w:r>
      <w:r w:rsidR="00C1149B">
        <w:rPr>
          <w:rFonts w:ascii="Arial" w:hAnsi="Arial" w:cs="Arial"/>
        </w:rPr>
        <w:t xml:space="preserve">. </w:t>
      </w:r>
      <w:r w:rsidR="005E5D4B">
        <w:rPr>
          <w:rFonts w:ascii="Arial" w:hAnsi="Arial" w:cs="Arial"/>
        </w:rPr>
        <w:t>Esta inquietud</w:t>
      </w:r>
      <w:r w:rsidR="00C1149B">
        <w:rPr>
          <w:rFonts w:ascii="Arial" w:hAnsi="Arial" w:cs="Arial"/>
        </w:rPr>
        <w:t xml:space="preserve"> fue abordada </w:t>
      </w:r>
      <w:r>
        <w:rPr>
          <w:rFonts w:ascii="Arial" w:hAnsi="Arial" w:cs="Arial"/>
        </w:rPr>
        <w:t>dentro de</w:t>
      </w:r>
      <w:r w:rsidR="00C1149B">
        <w:rPr>
          <w:rFonts w:ascii="Arial" w:hAnsi="Arial" w:cs="Arial"/>
        </w:rPr>
        <w:t xml:space="preserve">l campo de </w:t>
      </w:r>
      <w:r>
        <w:rPr>
          <w:rFonts w:ascii="Arial" w:hAnsi="Arial" w:cs="Arial"/>
        </w:rPr>
        <w:t xml:space="preserve">las finanzas públicas </w:t>
      </w:r>
      <w:r w:rsidR="00C1149B">
        <w:rPr>
          <w:rFonts w:ascii="Arial" w:hAnsi="Arial" w:cs="Arial"/>
        </w:rPr>
        <w:t>mediante modelos racionalistas de corte clásico, donde se evaluaban los incentivos de los individuos a evadir bajo escenarios de incertidumbre. Posteriormente, e</w:t>
      </w:r>
      <w:r w:rsidR="00C1149B" w:rsidRPr="00C1149B">
        <w:rPr>
          <w:rFonts w:ascii="Arial" w:hAnsi="Arial" w:cs="Arial"/>
        </w:rPr>
        <w:t xml:space="preserve">l avance de la sociología en las ciencias económicas permitió enriquecer el análisis del comportamiento de los contribuyentes agregando factores como la </w:t>
      </w:r>
      <w:r w:rsidR="005E5D4B">
        <w:rPr>
          <w:rFonts w:ascii="Arial" w:hAnsi="Arial" w:cs="Arial"/>
        </w:rPr>
        <w:t xml:space="preserve">provisión de bienes públicos, la </w:t>
      </w:r>
      <w:r w:rsidR="00C1149B" w:rsidRPr="00C1149B">
        <w:rPr>
          <w:rFonts w:ascii="Arial" w:hAnsi="Arial" w:cs="Arial"/>
        </w:rPr>
        <w:t>moral tributaria y otras percepciones subjetivas a la hora de explicar por qué los individuos pagan (</w:t>
      </w:r>
      <w:r w:rsidR="00084051" w:rsidRPr="00C1149B">
        <w:rPr>
          <w:rFonts w:ascii="Arial" w:hAnsi="Arial" w:cs="Arial"/>
        </w:rPr>
        <w:t>o,</w:t>
      </w:r>
      <w:r w:rsidR="00C1149B" w:rsidRPr="00C1149B">
        <w:rPr>
          <w:rFonts w:ascii="Arial" w:hAnsi="Arial" w:cs="Arial"/>
        </w:rPr>
        <w:t xml:space="preserve"> al contrario, evaden) impuestos</w:t>
      </w:r>
      <w:r w:rsidR="00C1149B">
        <w:rPr>
          <w:rFonts w:ascii="Arial" w:hAnsi="Arial" w:cs="Arial"/>
        </w:rPr>
        <w:t>.</w:t>
      </w:r>
    </w:p>
    <w:p w14:paraId="47D694C4" w14:textId="4D9E3998" w:rsidR="00C1149B" w:rsidRDefault="00C1149B" w:rsidP="00D10C2E">
      <w:pPr>
        <w:spacing w:line="360" w:lineRule="auto"/>
        <w:jc w:val="both"/>
        <w:rPr>
          <w:rFonts w:ascii="Arial" w:hAnsi="Arial" w:cs="Arial"/>
        </w:rPr>
      </w:pPr>
      <w:r>
        <w:rPr>
          <w:rFonts w:ascii="Arial" w:hAnsi="Arial" w:cs="Arial"/>
        </w:rPr>
        <w:t xml:space="preserve">Este trabajo pretende </w:t>
      </w:r>
      <w:r w:rsidR="004C60E4">
        <w:rPr>
          <w:rFonts w:ascii="Arial" w:hAnsi="Arial" w:cs="Arial"/>
        </w:rPr>
        <w:t>demostrar</w:t>
      </w:r>
      <w:r w:rsidR="00BC2ADB">
        <w:rPr>
          <w:rFonts w:ascii="Arial" w:hAnsi="Arial" w:cs="Arial"/>
        </w:rPr>
        <w:t>,</w:t>
      </w:r>
      <w:r w:rsidR="00BC2ADB" w:rsidRPr="00BC2ADB">
        <w:rPr>
          <w:rFonts w:ascii="Arial" w:hAnsi="Arial" w:cs="Arial"/>
        </w:rPr>
        <w:t xml:space="preserve"> </w:t>
      </w:r>
      <w:r w:rsidR="00BC2ADB">
        <w:rPr>
          <w:rFonts w:ascii="Arial" w:hAnsi="Arial" w:cs="Arial"/>
        </w:rPr>
        <w:t>en el marco del caso de estudio, que es la Provincia de Buenos Aires,</w:t>
      </w:r>
      <w:r w:rsidR="004C60E4">
        <w:rPr>
          <w:rFonts w:ascii="Arial" w:hAnsi="Arial" w:cs="Arial"/>
        </w:rPr>
        <w:t xml:space="preserve"> que existen factores </w:t>
      </w:r>
      <w:r w:rsidR="00BC2ADB">
        <w:rPr>
          <w:rFonts w:ascii="Arial" w:hAnsi="Arial" w:cs="Arial"/>
        </w:rPr>
        <w:t xml:space="preserve">que pueden influenciar el pago de impuestos, </w:t>
      </w:r>
      <w:r w:rsidR="004C60E4">
        <w:rPr>
          <w:rFonts w:ascii="Arial" w:hAnsi="Arial" w:cs="Arial"/>
        </w:rPr>
        <w:t xml:space="preserve">distintos al </w:t>
      </w:r>
      <w:r w:rsidR="005E5D4B">
        <w:rPr>
          <w:rFonts w:ascii="Arial" w:hAnsi="Arial" w:cs="Arial"/>
        </w:rPr>
        <w:t xml:space="preserve">mero </w:t>
      </w:r>
      <w:r w:rsidR="004C60E4">
        <w:rPr>
          <w:rFonts w:ascii="Arial" w:hAnsi="Arial" w:cs="Arial"/>
        </w:rPr>
        <w:t xml:space="preserve">castigo </w:t>
      </w:r>
      <w:r w:rsidR="005E5D4B">
        <w:rPr>
          <w:rFonts w:ascii="Arial" w:hAnsi="Arial" w:cs="Arial"/>
        </w:rPr>
        <w:t>para el incumplidor</w:t>
      </w:r>
      <w:r w:rsidR="004C60E4">
        <w:rPr>
          <w:rFonts w:ascii="Arial" w:hAnsi="Arial" w:cs="Arial"/>
        </w:rPr>
        <w:t xml:space="preserve">. </w:t>
      </w:r>
      <w:r w:rsidR="005E5D4B">
        <w:rPr>
          <w:rFonts w:ascii="Arial" w:hAnsi="Arial" w:cs="Arial"/>
        </w:rPr>
        <w:t>En este contexto</w:t>
      </w:r>
      <w:r w:rsidR="004C60E4">
        <w:rPr>
          <w:rFonts w:ascii="Arial" w:hAnsi="Arial" w:cs="Arial"/>
        </w:rPr>
        <w:t xml:space="preserve"> particular</w:t>
      </w:r>
      <w:r w:rsidR="005E5D4B">
        <w:rPr>
          <w:rFonts w:ascii="Arial" w:hAnsi="Arial" w:cs="Arial"/>
        </w:rPr>
        <w:t>,</w:t>
      </w:r>
      <w:r w:rsidR="004C60E4">
        <w:rPr>
          <w:rFonts w:ascii="Arial" w:hAnsi="Arial" w:cs="Arial"/>
        </w:rPr>
        <w:t xml:space="preserve"> se desea evaluar si la provisión de bienes públicos afecta de alguna manera el </w:t>
      </w:r>
      <w:r w:rsidR="005E5D4B">
        <w:rPr>
          <w:rFonts w:ascii="Arial" w:hAnsi="Arial" w:cs="Arial"/>
        </w:rPr>
        <w:t>cumplimiento tributario</w:t>
      </w:r>
      <w:r w:rsidR="00BC2ADB">
        <w:rPr>
          <w:rFonts w:ascii="Arial" w:hAnsi="Arial" w:cs="Arial"/>
        </w:rPr>
        <w:t>.</w:t>
      </w:r>
    </w:p>
    <w:p w14:paraId="02F98B54" w14:textId="7075ECEA" w:rsidR="00084051" w:rsidRDefault="00084051" w:rsidP="00D10C2E">
      <w:pPr>
        <w:spacing w:line="360" w:lineRule="auto"/>
        <w:jc w:val="both"/>
        <w:rPr>
          <w:rFonts w:ascii="Arial" w:hAnsi="Arial" w:cs="Arial"/>
        </w:rPr>
      </w:pPr>
      <w:r>
        <w:rPr>
          <w:rFonts w:ascii="Arial" w:hAnsi="Arial" w:cs="Arial"/>
        </w:rPr>
        <w:t>La Hipótesis principal es que el contribuye</w:t>
      </w:r>
      <w:r w:rsidR="005E5D4B">
        <w:rPr>
          <w:rFonts w:ascii="Arial" w:hAnsi="Arial" w:cs="Arial"/>
        </w:rPr>
        <w:t xml:space="preserve">nte no es un sujeto que toma decisiones </w:t>
      </w:r>
      <w:r w:rsidR="00D91435">
        <w:rPr>
          <w:rFonts w:ascii="Arial" w:hAnsi="Arial" w:cs="Arial"/>
        </w:rPr>
        <w:t xml:space="preserve">exclusivamente </w:t>
      </w:r>
      <w:r w:rsidR="005E5D4B">
        <w:rPr>
          <w:rFonts w:ascii="Arial" w:hAnsi="Arial" w:cs="Arial"/>
        </w:rPr>
        <w:t xml:space="preserve">en base a un análisis </w:t>
      </w:r>
      <w:r w:rsidR="00BC2ADB">
        <w:rPr>
          <w:rFonts w:ascii="Arial" w:hAnsi="Arial" w:cs="Arial"/>
        </w:rPr>
        <w:t xml:space="preserve">económico </w:t>
      </w:r>
      <w:r w:rsidR="005E5D4B">
        <w:rPr>
          <w:rFonts w:ascii="Arial" w:hAnsi="Arial" w:cs="Arial"/>
        </w:rPr>
        <w:t>racional, sino que además e</w:t>
      </w:r>
      <w:r w:rsidR="00BC2ADB">
        <w:rPr>
          <w:rFonts w:ascii="Arial" w:hAnsi="Arial" w:cs="Arial"/>
        </w:rPr>
        <w:t>stas decisiones</w:t>
      </w:r>
      <w:r w:rsidR="005E5D4B">
        <w:rPr>
          <w:rFonts w:ascii="Arial" w:hAnsi="Arial" w:cs="Arial"/>
        </w:rPr>
        <w:t xml:space="preserve"> se ven afectadas por apreciaciones personales sobre su entorno y otros factores de contexto.</w:t>
      </w:r>
    </w:p>
    <w:p w14:paraId="770EC51D" w14:textId="068783E9" w:rsidR="00B62565" w:rsidRPr="00FF7FEB" w:rsidRDefault="00B62565" w:rsidP="00D10C2E">
      <w:pPr>
        <w:spacing w:line="360" w:lineRule="auto"/>
        <w:jc w:val="both"/>
        <w:rPr>
          <w:rFonts w:ascii="Arial" w:hAnsi="Arial" w:cs="Arial"/>
        </w:rPr>
      </w:pPr>
      <w:r>
        <w:rPr>
          <w:rFonts w:ascii="Arial" w:hAnsi="Arial" w:cs="Arial"/>
        </w:rPr>
        <w:t>El documento se organiza de la siguiente manera: En primer lugar, se presentan algunos conceptos que fundamentan la existencia de una relación más allá de la coercitiva entre el Estado y la ciudadanía. Luego se elabora una revisión bibliográfica sobre la temática del cumplimiento tributario</w:t>
      </w:r>
      <w:r w:rsidR="00677CA9">
        <w:rPr>
          <w:rFonts w:ascii="Arial" w:hAnsi="Arial" w:cs="Arial"/>
        </w:rPr>
        <w:t xml:space="preserve"> </w:t>
      </w:r>
      <w:r w:rsidR="00854E72">
        <w:rPr>
          <w:rFonts w:ascii="Arial" w:hAnsi="Arial" w:cs="Arial"/>
        </w:rPr>
        <w:t>bajo</w:t>
      </w:r>
      <w:r w:rsidR="008541BD">
        <w:rPr>
          <w:rFonts w:ascii="Arial" w:hAnsi="Arial" w:cs="Arial"/>
        </w:rPr>
        <w:t xml:space="preserve"> distintas vertientes </w:t>
      </w:r>
      <w:r w:rsidR="00854E72">
        <w:rPr>
          <w:rFonts w:ascii="Arial" w:hAnsi="Arial" w:cs="Arial"/>
        </w:rPr>
        <w:t>de</w:t>
      </w:r>
      <w:r w:rsidR="008541BD">
        <w:rPr>
          <w:rFonts w:ascii="Arial" w:hAnsi="Arial" w:cs="Arial"/>
        </w:rPr>
        <w:t xml:space="preserve"> abordaje teórico. </w:t>
      </w:r>
      <w:r w:rsidR="00854E72">
        <w:rPr>
          <w:rFonts w:ascii="Arial" w:hAnsi="Arial" w:cs="Arial"/>
        </w:rPr>
        <w:t>Posteriormente, se realiza el análisis experimental para la Provincia de Buenos Aires a través de un modelo econométrico. Las últimas secciones se corresponden con un comentario sobre los resultados de las regresiones y las conclusiones generales.</w:t>
      </w:r>
    </w:p>
    <w:p w14:paraId="5CB2C5F7" w14:textId="20728025" w:rsidR="00FF7FEB" w:rsidRPr="00FF7FEB" w:rsidRDefault="00FF7FEB" w:rsidP="00FF7FEB">
      <w:pPr>
        <w:pStyle w:val="Ttulo1"/>
        <w:rPr>
          <w:rFonts w:cs="Arial"/>
        </w:rPr>
      </w:pPr>
      <w:bookmarkStart w:id="2" w:name="_Toc520203757"/>
      <w:r w:rsidRPr="00FF7FEB">
        <w:rPr>
          <w:rFonts w:cs="Arial"/>
        </w:rPr>
        <w:lastRenderedPageBreak/>
        <w:t>2 - Algunos conceptos preliminares</w:t>
      </w:r>
      <w:bookmarkEnd w:id="2"/>
    </w:p>
    <w:p w14:paraId="130105E1" w14:textId="607E28D6" w:rsidR="00FE14C1" w:rsidRPr="00FF7FEB" w:rsidRDefault="00FF7FEB" w:rsidP="00C622E7">
      <w:pPr>
        <w:pStyle w:val="Ttulo2"/>
        <w:rPr>
          <w:rFonts w:cs="Arial"/>
        </w:rPr>
      </w:pPr>
      <w:bookmarkStart w:id="3" w:name="_Toc520203758"/>
      <w:r w:rsidRPr="00FF7FEB">
        <w:rPr>
          <w:rFonts w:cs="Arial"/>
        </w:rPr>
        <w:t>2</w:t>
      </w:r>
      <w:r w:rsidR="007C2D3E" w:rsidRPr="00FF7FEB">
        <w:rPr>
          <w:rFonts w:cs="Arial"/>
        </w:rPr>
        <w:t xml:space="preserve">.1 </w:t>
      </w:r>
      <w:r w:rsidRPr="00FF7FEB">
        <w:rPr>
          <w:rFonts w:cs="Arial"/>
        </w:rPr>
        <w:t>La noción</w:t>
      </w:r>
      <w:r w:rsidR="00FE14C1" w:rsidRPr="00FF7FEB">
        <w:rPr>
          <w:rFonts w:cs="Arial"/>
        </w:rPr>
        <w:t xml:space="preserve"> de ciudadanía fiscal</w:t>
      </w:r>
      <w:bookmarkEnd w:id="3"/>
    </w:p>
    <w:p w14:paraId="294B431C" w14:textId="4D695990" w:rsidR="00B37AFB" w:rsidRPr="00C95C80" w:rsidRDefault="009A1956" w:rsidP="005A0A5C">
      <w:pPr>
        <w:spacing w:line="360" w:lineRule="auto"/>
        <w:jc w:val="both"/>
        <w:rPr>
          <w:rFonts w:ascii="Arial" w:hAnsi="Arial" w:cs="Arial"/>
        </w:rPr>
      </w:pPr>
      <w:r w:rsidRPr="00FF7FEB">
        <w:rPr>
          <w:rFonts w:ascii="Arial" w:hAnsi="Arial" w:cs="Arial"/>
        </w:rPr>
        <w:t>Desde</w:t>
      </w:r>
      <w:r w:rsidR="00491053" w:rsidRPr="00FF7FEB">
        <w:rPr>
          <w:rFonts w:ascii="Arial" w:hAnsi="Arial" w:cs="Arial"/>
        </w:rPr>
        <w:t xml:space="preserve"> </w:t>
      </w:r>
      <w:r w:rsidRPr="00FF7FEB">
        <w:rPr>
          <w:rFonts w:ascii="Arial" w:hAnsi="Arial" w:cs="Arial"/>
        </w:rPr>
        <w:t>una óptica</w:t>
      </w:r>
      <w:r w:rsidR="003A0750" w:rsidRPr="00FF7FEB">
        <w:rPr>
          <w:rFonts w:ascii="Arial" w:hAnsi="Arial" w:cs="Arial"/>
        </w:rPr>
        <w:t xml:space="preserve"> filosófic</w:t>
      </w:r>
      <w:r w:rsidRPr="00FF7FEB">
        <w:rPr>
          <w:rFonts w:ascii="Arial" w:hAnsi="Arial" w:cs="Arial"/>
        </w:rPr>
        <w:t>o</w:t>
      </w:r>
      <w:r w:rsidR="003A0750" w:rsidRPr="00FF7FEB">
        <w:rPr>
          <w:rFonts w:ascii="Arial" w:hAnsi="Arial" w:cs="Arial"/>
        </w:rPr>
        <w:t xml:space="preserve"> – política</w:t>
      </w:r>
      <w:r w:rsidR="00B37AFB" w:rsidRPr="00FF7FEB">
        <w:rPr>
          <w:rFonts w:ascii="Arial" w:hAnsi="Arial" w:cs="Arial"/>
        </w:rPr>
        <w:t xml:space="preserve"> de la ciudadanía</w:t>
      </w:r>
      <w:r w:rsidR="004B4D78" w:rsidRPr="00FF7FEB">
        <w:rPr>
          <w:rFonts w:ascii="Arial" w:hAnsi="Arial" w:cs="Arial"/>
        </w:rPr>
        <w:t>,</w:t>
      </w:r>
      <w:r w:rsidR="003A0750" w:rsidRPr="00FF7FEB">
        <w:rPr>
          <w:rFonts w:ascii="Arial" w:hAnsi="Arial" w:cs="Arial"/>
        </w:rPr>
        <w:t xml:space="preserve"> </w:t>
      </w:r>
      <w:r w:rsidRPr="00FF7FEB">
        <w:rPr>
          <w:rFonts w:ascii="Arial" w:hAnsi="Arial" w:cs="Arial"/>
        </w:rPr>
        <w:t xml:space="preserve">puede decirse que </w:t>
      </w:r>
      <w:r w:rsidR="003A0750" w:rsidRPr="00FF7FEB">
        <w:rPr>
          <w:rFonts w:ascii="Arial" w:hAnsi="Arial" w:cs="Arial"/>
        </w:rPr>
        <w:t xml:space="preserve">existe una relación de contrato o pacto social entre el Estado y </w:t>
      </w:r>
      <w:r w:rsidR="00B37AFB" w:rsidRPr="00FF7FEB">
        <w:rPr>
          <w:rFonts w:ascii="Arial" w:hAnsi="Arial" w:cs="Arial"/>
        </w:rPr>
        <w:t>sus</w:t>
      </w:r>
      <w:r w:rsidR="003A0750" w:rsidRPr="00FF7FEB">
        <w:rPr>
          <w:rFonts w:ascii="Arial" w:hAnsi="Arial" w:cs="Arial"/>
        </w:rPr>
        <w:t xml:space="preserve"> </w:t>
      </w:r>
      <w:r w:rsidR="00B37AFB" w:rsidRPr="00FF7FEB">
        <w:rPr>
          <w:rFonts w:ascii="Arial" w:hAnsi="Arial" w:cs="Arial"/>
        </w:rPr>
        <w:t>habitantes</w:t>
      </w:r>
      <w:r w:rsidR="004B4D78" w:rsidRPr="00FF7FEB">
        <w:rPr>
          <w:rFonts w:ascii="Arial" w:hAnsi="Arial" w:cs="Arial"/>
        </w:rPr>
        <w:t>,</w:t>
      </w:r>
      <w:r w:rsidR="00B37AFB" w:rsidRPr="00FF7FEB">
        <w:rPr>
          <w:rFonts w:ascii="Arial" w:hAnsi="Arial" w:cs="Arial"/>
        </w:rPr>
        <w:t xml:space="preserve"> donde el primero</w:t>
      </w:r>
      <w:r w:rsidR="003A0750" w:rsidRPr="00FF7FEB">
        <w:rPr>
          <w:rFonts w:ascii="Arial" w:hAnsi="Arial" w:cs="Arial"/>
        </w:rPr>
        <w:t xml:space="preserve"> garantiza una serie de derechos (políticos,</w:t>
      </w:r>
      <w:r w:rsidR="003A0750" w:rsidRPr="00C95C80">
        <w:rPr>
          <w:rFonts w:ascii="Arial" w:hAnsi="Arial" w:cs="Arial"/>
        </w:rPr>
        <w:t xml:space="preserve"> económicos, sociales, etc.) que hacen que </w:t>
      </w:r>
      <w:r w:rsidR="00193DF2">
        <w:rPr>
          <w:rFonts w:ascii="Arial" w:hAnsi="Arial" w:cs="Arial"/>
        </w:rPr>
        <w:t>vivir</w:t>
      </w:r>
      <w:r w:rsidR="003A0750" w:rsidRPr="00C95C80">
        <w:rPr>
          <w:rFonts w:ascii="Arial" w:hAnsi="Arial" w:cs="Arial"/>
        </w:rPr>
        <w:t xml:space="preserve"> en sociedad </w:t>
      </w:r>
      <w:r w:rsidR="00D87F5F" w:rsidRPr="00C95C80">
        <w:rPr>
          <w:rFonts w:ascii="Arial" w:hAnsi="Arial" w:cs="Arial"/>
        </w:rPr>
        <w:t xml:space="preserve">sea </w:t>
      </w:r>
      <w:r w:rsidR="00237941">
        <w:rPr>
          <w:rFonts w:ascii="Arial" w:hAnsi="Arial" w:cs="Arial"/>
        </w:rPr>
        <w:t>conveniente</w:t>
      </w:r>
      <w:r w:rsidR="00D87F5F" w:rsidRPr="00C95C80">
        <w:rPr>
          <w:rFonts w:ascii="Arial" w:hAnsi="Arial" w:cs="Arial"/>
        </w:rPr>
        <w:t xml:space="preserve"> </w:t>
      </w:r>
      <w:r w:rsidR="003A0750" w:rsidRPr="00C95C80">
        <w:rPr>
          <w:rFonts w:ascii="Arial" w:hAnsi="Arial" w:cs="Arial"/>
        </w:rPr>
        <w:t xml:space="preserve">y </w:t>
      </w:r>
      <w:r w:rsidR="00B37AFB" w:rsidRPr="00C95C80">
        <w:rPr>
          <w:rFonts w:ascii="Arial" w:hAnsi="Arial" w:cs="Arial"/>
        </w:rPr>
        <w:t>como contrapartida</w:t>
      </w:r>
      <w:r w:rsidR="003A0750" w:rsidRPr="00C95C80">
        <w:rPr>
          <w:rFonts w:ascii="Arial" w:hAnsi="Arial" w:cs="Arial"/>
        </w:rPr>
        <w:t xml:space="preserve"> exige que </w:t>
      </w:r>
      <w:r w:rsidR="00B37AFB" w:rsidRPr="00C95C80">
        <w:rPr>
          <w:rFonts w:ascii="Arial" w:hAnsi="Arial" w:cs="Arial"/>
        </w:rPr>
        <w:t xml:space="preserve">los ciudadanos </w:t>
      </w:r>
      <w:r w:rsidR="003A0750" w:rsidRPr="00C95C80">
        <w:rPr>
          <w:rFonts w:ascii="Arial" w:hAnsi="Arial" w:cs="Arial"/>
        </w:rPr>
        <w:t>se atengan a las reglas del Estado de Derecho y que contribuyan materialmente a sostener ese pacto</w:t>
      </w:r>
      <w:r w:rsidR="00395F20" w:rsidRPr="00C95C80">
        <w:rPr>
          <w:rFonts w:ascii="Arial" w:hAnsi="Arial" w:cs="Arial"/>
        </w:rPr>
        <w:t xml:space="preserve"> (Estévez </w:t>
      </w:r>
      <w:r w:rsidR="00335028">
        <w:rPr>
          <w:rFonts w:ascii="Arial" w:hAnsi="Arial" w:cs="Arial"/>
        </w:rPr>
        <w:t>y otros</w:t>
      </w:r>
      <w:r w:rsidR="00395F20" w:rsidRPr="00C95C80">
        <w:rPr>
          <w:rFonts w:ascii="Arial" w:hAnsi="Arial" w:cs="Arial"/>
        </w:rPr>
        <w:t xml:space="preserve"> 2008)</w:t>
      </w:r>
      <w:r w:rsidR="003A0750" w:rsidRPr="00C95C80">
        <w:rPr>
          <w:rFonts w:ascii="Arial" w:hAnsi="Arial" w:cs="Arial"/>
        </w:rPr>
        <w:t xml:space="preserve">. </w:t>
      </w:r>
    </w:p>
    <w:p w14:paraId="475A4FC1" w14:textId="00F72FD1" w:rsidR="005B447C" w:rsidRPr="00C95C80" w:rsidRDefault="00432E6A" w:rsidP="005A0A5C">
      <w:pPr>
        <w:spacing w:line="360" w:lineRule="auto"/>
        <w:jc w:val="both"/>
        <w:rPr>
          <w:rFonts w:ascii="Arial" w:hAnsi="Arial" w:cs="Arial"/>
        </w:rPr>
      </w:pPr>
      <w:r w:rsidRPr="00C95C80">
        <w:rPr>
          <w:rFonts w:ascii="Arial" w:hAnsi="Arial" w:cs="Arial"/>
        </w:rPr>
        <w:t>L</w:t>
      </w:r>
      <w:r w:rsidR="006E26B3" w:rsidRPr="00C95C80">
        <w:rPr>
          <w:rFonts w:ascii="Arial" w:hAnsi="Arial" w:cs="Arial"/>
        </w:rPr>
        <w:t xml:space="preserve">a ciudadanía fiscal </w:t>
      </w:r>
      <w:r w:rsidR="00B37AFB" w:rsidRPr="00C95C80">
        <w:rPr>
          <w:rFonts w:ascii="Arial" w:hAnsi="Arial" w:cs="Arial"/>
        </w:rPr>
        <w:t xml:space="preserve">moderna, tal como lo entiende Botana (2006) </w:t>
      </w:r>
      <w:r w:rsidR="006E26B3" w:rsidRPr="00C95C80">
        <w:rPr>
          <w:rFonts w:ascii="Arial" w:hAnsi="Arial" w:cs="Arial"/>
        </w:rPr>
        <w:t xml:space="preserve">puede ser </w:t>
      </w:r>
      <w:r w:rsidR="006A08CC" w:rsidRPr="00C95C80">
        <w:rPr>
          <w:rFonts w:ascii="Arial" w:hAnsi="Arial" w:cs="Arial"/>
        </w:rPr>
        <w:t>conceb</w:t>
      </w:r>
      <w:r w:rsidR="006E26B3" w:rsidRPr="00C95C80">
        <w:rPr>
          <w:rFonts w:ascii="Arial" w:hAnsi="Arial" w:cs="Arial"/>
        </w:rPr>
        <w:t xml:space="preserve">ida </w:t>
      </w:r>
      <w:r w:rsidRPr="00C95C80">
        <w:rPr>
          <w:rFonts w:ascii="Arial" w:hAnsi="Arial" w:cs="Arial"/>
        </w:rPr>
        <w:t>como</w:t>
      </w:r>
      <w:r w:rsidR="006E26B3" w:rsidRPr="00C95C80">
        <w:rPr>
          <w:rFonts w:ascii="Arial" w:hAnsi="Arial" w:cs="Arial"/>
        </w:rPr>
        <w:t xml:space="preserve"> la a</w:t>
      </w:r>
      <w:r w:rsidRPr="00C95C80">
        <w:rPr>
          <w:rFonts w:ascii="Arial" w:hAnsi="Arial" w:cs="Arial"/>
        </w:rPr>
        <w:t>ceptación</w:t>
      </w:r>
      <w:r w:rsidR="006E26B3" w:rsidRPr="00C95C80">
        <w:rPr>
          <w:rFonts w:ascii="Arial" w:hAnsi="Arial" w:cs="Arial"/>
        </w:rPr>
        <w:t xml:space="preserve"> voluntaria </w:t>
      </w:r>
      <w:r w:rsidRPr="00C95C80">
        <w:rPr>
          <w:rFonts w:ascii="Arial" w:hAnsi="Arial" w:cs="Arial"/>
        </w:rPr>
        <w:t>de</w:t>
      </w:r>
      <w:r w:rsidR="006E26B3" w:rsidRPr="00C95C80">
        <w:rPr>
          <w:rFonts w:ascii="Arial" w:hAnsi="Arial" w:cs="Arial"/>
        </w:rPr>
        <w:t xml:space="preserve"> las leyes impositivas vigentes o, en su defecto, la efectividad del Poder Judicial para hacer cumplir</w:t>
      </w:r>
      <w:r w:rsidR="00B37AFB" w:rsidRPr="00C95C80">
        <w:rPr>
          <w:rFonts w:ascii="Arial" w:hAnsi="Arial" w:cs="Arial"/>
        </w:rPr>
        <w:t xml:space="preserve"> dichas normas </w:t>
      </w:r>
      <w:r w:rsidR="006E26B3" w:rsidRPr="00C95C80">
        <w:rPr>
          <w:rFonts w:ascii="Arial" w:hAnsi="Arial" w:cs="Arial"/>
        </w:rPr>
        <w:t xml:space="preserve">mediante </w:t>
      </w:r>
      <w:r w:rsidR="00B37AFB" w:rsidRPr="00C95C80">
        <w:rPr>
          <w:rFonts w:ascii="Arial" w:hAnsi="Arial" w:cs="Arial"/>
        </w:rPr>
        <w:t xml:space="preserve">multas o </w:t>
      </w:r>
      <w:r w:rsidR="006E26B3" w:rsidRPr="00C95C80">
        <w:rPr>
          <w:rFonts w:ascii="Arial" w:hAnsi="Arial" w:cs="Arial"/>
        </w:rPr>
        <w:t>sanciones.</w:t>
      </w:r>
      <w:r w:rsidR="00B37AFB" w:rsidRPr="00C95C80">
        <w:rPr>
          <w:rFonts w:ascii="Arial" w:hAnsi="Arial" w:cs="Arial"/>
        </w:rPr>
        <w:t xml:space="preserve"> </w:t>
      </w:r>
      <w:r w:rsidRPr="00C95C80">
        <w:rPr>
          <w:rFonts w:ascii="Arial" w:hAnsi="Arial" w:cs="Arial"/>
        </w:rPr>
        <w:t>E</w:t>
      </w:r>
      <w:r w:rsidR="004B4D78" w:rsidRPr="00C95C80">
        <w:rPr>
          <w:rFonts w:ascii="Arial" w:hAnsi="Arial" w:cs="Arial"/>
        </w:rPr>
        <w:t>sta</w:t>
      </w:r>
      <w:r w:rsidR="009E1700" w:rsidRPr="00C95C80">
        <w:rPr>
          <w:rFonts w:ascii="Arial" w:hAnsi="Arial" w:cs="Arial"/>
        </w:rPr>
        <w:t xml:space="preserve"> </w:t>
      </w:r>
      <w:r w:rsidR="009A1956" w:rsidRPr="00C95C80">
        <w:rPr>
          <w:rFonts w:ascii="Arial" w:hAnsi="Arial" w:cs="Arial"/>
        </w:rPr>
        <w:t>interconexión</w:t>
      </w:r>
      <w:r w:rsidR="009E1700" w:rsidRPr="00C95C80">
        <w:rPr>
          <w:rFonts w:ascii="Arial" w:hAnsi="Arial" w:cs="Arial"/>
        </w:rPr>
        <w:t xml:space="preserve"> entre consenso </w:t>
      </w:r>
      <w:r w:rsidR="009A1956" w:rsidRPr="00C95C80">
        <w:rPr>
          <w:rFonts w:ascii="Arial" w:hAnsi="Arial" w:cs="Arial"/>
        </w:rPr>
        <w:t>y coacción contiene</w:t>
      </w:r>
      <w:r w:rsidR="009E1700" w:rsidRPr="00C95C80">
        <w:rPr>
          <w:rFonts w:ascii="Arial" w:hAnsi="Arial" w:cs="Arial"/>
        </w:rPr>
        <w:t xml:space="preserve"> dos atributos sin los cuales la existencia del Estado puede estar seriamente</w:t>
      </w:r>
      <w:r w:rsidRPr="00C95C80">
        <w:rPr>
          <w:rFonts w:ascii="Arial" w:hAnsi="Arial" w:cs="Arial"/>
        </w:rPr>
        <w:t xml:space="preserve"> comprometida</w:t>
      </w:r>
      <w:r w:rsidR="00EE4AF5" w:rsidRPr="00C95C80">
        <w:rPr>
          <w:rFonts w:ascii="Arial" w:hAnsi="Arial" w:cs="Arial"/>
        </w:rPr>
        <w:t xml:space="preserve">: </w:t>
      </w:r>
      <w:r w:rsidR="009E1700" w:rsidRPr="00C95C80">
        <w:rPr>
          <w:rFonts w:ascii="Arial" w:hAnsi="Arial" w:cs="Arial"/>
        </w:rPr>
        <w:t>el</w:t>
      </w:r>
      <w:r w:rsidRPr="00C95C80">
        <w:rPr>
          <w:rFonts w:ascii="Arial" w:hAnsi="Arial" w:cs="Arial"/>
        </w:rPr>
        <w:t xml:space="preserve"> </w:t>
      </w:r>
      <w:r w:rsidR="009E1700" w:rsidRPr="00C95C80">
        <w:rPr>
          <w:rFonts w:ascii="Arial" w:hAnsi="Arial" w:cs="Arial"/>
        </w:rPr>
        <w:t>principio de efectividad y el principio de legitimidad</w:t>
      </w:r>
      <w:r w:rsidR="00EE4AF5" w:rsidRPr="00C95C80">
        <w:rPr>
          <w:rFonts w:ascii="Arial" w:hAnsi="Arial" w:cs="Arial"/>
        </w:rPr>
        <w:t>. El primero hace referencia a que</w:t>
      </w:r>
      <w:r w:rsidR="005B447C" w:rsidRPr="00C95C80">
        <w:rPr>
          <w:rFonts w:ascii="Arial" w:hAnsi="Arial" w:cs="Arial"/>
        </w:rPr>
        <w:t xml:space="preserve"> un individuo observa una serie de reglas como un hecho externo </w:t>
      </w:r>
      <w:r w:rsidR="004B4D78" w:rsidRPr="00C95C80">
        <w:rPr>
          <w:rFonts w:ascii="Arial" w:hAnsi="Arial" w:cs="Arial"/>
        </w:rPr>
        <w:t xml:space="preserve">y las acepta, </w:t>
      </w:r>
      <w:r w:rsidR="00EE4AF5" w:rsidRPr="00C95C80">
        <w:rPr>
          <w:rFonts w:ascii="Arial" w:hAnsi="Arial" w:cs="Arial"/>
        </w:rPr>
        <w:t>el segundo</w:t>
      </w:r>
      <w:r w:rsidR="004B4D78" w:rsidRPr="00C95C80">
        <w:rPr>
          <w:rFonts w:ascii="Arial" w:hAnsi="Arial" w:cs="Arial"/>
        </w:rPr>
        <w:t xml:space="preserve">, </w:t>
      </w:r>
      <w:r w:rsidR="005B447C" w:rsidRPr="00C95C80">
        <w:rPr>
          <w:rFonts w:ascii="Arial" w:hAnsi="Arial" w:cs="Arial"/>
        </w:rPr>
        <w:t>a</w:t>
      </w:r>
      <w:r w:rsidR="004B4D78" w:rsidRPr="00C95C80">
        <w:rPr>
          <w:rFonts w:ascii="Arial" w:hAnsi="Arial" w:cs="Arial"/>
        </w:rPr>
        <w:t>l hecho</w:t>
      </w:r>
      <w:r w:rsidR="005B447C" w:rsidRPr="00C95C80">
        <w:rPr>
          <w:rFonts w:ascii="Arial" w:hAnsi="Arial" w:cs="Arial"/>
        </w:rPr>
        <w:t xml:space="preserve"> </w:t>
      </w:r>
      <w:r w:rsidR="004B4D78" w:rsidRPr="00C95C80">
        <w:rPr>
          <w:rFonts w:ascii="Arial" w:hAnsi="Arial" w:cs="Arial"/>
        </w:rPr>
        <w:t>de</w:t>
      </w:r>
      <w:r w:rsidR="005B447C" w:rsidRPr="00C95C80">
        <w:rPr>
          <w:rFonts w:ascii="Arial" w:hAnsi="Arial" w:cs="Arial"/>
        </w:rPr>
        <w:t xml:space="preserve"> obedece</w:t>
      </w:r>
      <w:r w:rsidR="004B4D78" w:rsidRPr="00C95C80">
        <w:rPr>
          <w:rFonts w:ascii="Arial" w:hAnsi="Arial" w:cs="Arial"/>
        </w:rPr>
        <w:t>rlas</w:t>
      </w:r>
      <w:r w:rsidR="005B447C" w:rsidRPr="00C95C80">
        <w:rPr>
          <w:rFonts w:ascii="Arial" w:hAnsi="Arial" w:cs="Arial"/>
        </w:rPr>
        <w:t xml:space="preserve"> porque asume el contenido del mandato en su propia conducta.</w:t>
      </w:r>
    </w:p>
    <w:p w14:paraId="6EB27CFF" w14:textId="09BC8FC1" w:rsidR="00FE14C1" w:rsidRPr="00C95C80" w:rsidRDefault="00FF7FEB" w:rsidP="00C622E7">
      <w:pPr>
        <w:pStyle w:val="Ttulo2"/>
      </w:pPr>
      <w:bookmarkStart w:id="4" w:name="_Toc520203759"/>
      <w:r>
        <w:t>2</w:t>
      </w:r>
      <w:r w:rsidR="007C2D3E" w:rsidRPr="00C95C80">
        <w:t xml:space="preserve">.2 </w:t>
      </w:r>
      <w:r w:rsidR="00FE14C1" w:rsidRPr="00C95C80">
        <w:t xml:space="preserve">La ciudadanía fiscal y la </w:t>
      </w:r>
      <w:r w:rsidR="00FE14C1" w:rsidRPr="00C622E7">
        <w:t>teoría</w:t>
      </w:r>
      <w:r w:rsidR="00FE14C1" w:rsidRPr="00C95C80">
        <w:t xml:space="preserve"> </w:t>
      </w:r>
      <w:r w:rsidR="00FE14C1" w:rsidRPr="00C622E7">
        <w:t>económica</w:t>
      </w:r>
      <w:bookmarkEnd w:id="4"/>
    </w:p>
    <w:p w14:paraId="50723354" w14:textId="6AB605C4" w:rsidR="00E679B2" w:rsidRPr="00C95C80" w:rsidRDefault="00E679B2" w:rsidP="005A0A5C">
      <w:pPr>
        <w:spacing w:line="360" w:lineRule="auto"/>
        <w:jc w:val="both"/>
        <w:rPr>
          <w:rFonts w:ascii="Arial" w:hAnsi="Arial" w:cs="Arial"/>
        </w:rPr>
      </w:pPr>
      <w:r w:rsidRPr="00C95C80">
        <w:rPr>
          <w:rFonts w:ascii="Arial" w:hAnsi="Arial" w:cs="Arial"/>
        </w:rPr>
        <w:t>Bajo una perspectiva de economía del bienestar</w:t>
      </w:r>
      <w:r w:rsidR="0001261F" w:rsidRPr="00C95C80">
        <w:rPr>
          <w:rFonts w:ascii="Arial" w:hAnsi="Arial" w:cs="Arial"/>
        </w:rPr>
        <w:t xml:space="preserve">, </w:t>
      </w:r>
      <w:proofErr w:type="spellStart"/>
      <w:r w:rsidRPr="00C95C80">
        <w:rPr>
          <w:rFonts w:ascii="Arial" w:hAnsi="Arial" w:cs="Arial"/>
        </w:rPr>
        <w:t>Samuelson</w:t>
      </w:r>
      <w:proofErr w:type="spellEnd"/>
      <w:r w:rsidRPr="00C95C80">
        <w:rPr>
          <w:rFonts w:ascii="Arial" w:hAnsi="Arial" w:cs="Arial"/>
        </w:rPr>
        <w:t xml:space="preserve"> (1954)</w:t>
      </w:r>
      <w:r w:rsidR="0001261F" w:rsidRPr="00C95C80">
        <w:rPr>
          <w:rFonts w:ascii="Arial" w:hAnsi="Arial" w:cs="Arial"/>
        </w:rPr>
        <w:t xml:space="preserve"> toma </w:t>
      </w:r>
      <w:r w:rsidR="006A08CC" w:rsidRPr="00C95C80">
        <w:rPr>
          <w:rFonts w:ascii="Arial" w:hAnsi="Arial" w:cs="Arial"/>
        </w:rPr>
        <w:t>el</w:t>
      </w:r>
      <w:r w:rsidR="00465DF7" w:rsidRPr="00C95C80">
        <w:rPr>
          <w:rFonts w:ascii="Arial" w:hAnsi="Arial" w:cs="Arial"/>
        </w:rPr>
        <w:t xml:space="preserve"> concepto de ciudadanía</w:t>
      </w:r>
      <w:r w:rsidR="0001261F" w:rsidRPr="00C95C80">
        <w:rPr>
          <w:rFonts w:ascii="Arial" w:hAnsi="Arial" w:cs="Arial"/>
        </w:rPr>
        <w:t xml:space="preserve"> y plantea un modelo que</w:t>
      </w:r>
      <w:r w:rsidRPr="00C95C80">
        <w:rPr>
          <w:rFonts w:ascii="Arial" w:hAnsi="Arial" w:cs="Arial"/>
        </w:rPr>
        <w:t xml:space="preserve"> permite conducir a un óptimo social</w:t>
      </w:r>
      <w:r w:rsidR="004B4D78" w:rsidRPr="00C95C80">
        <w:rPr>
          <w:rFonts w:ascii="Arial" w:hAnsi="Arial" w:cs="Arial"/>
        </w:rPr>
        <w:t>,</w:t>
      </w:r>
      <w:r w:rsidRPr="00C95C80">
        <w:rPr>
          <w:rFonts w:ascii="Arial" w:hAnsi="Arial" w:cs="Arial"/>
        </w:rPr>
        <w:t xml:space="preserve"> encontrando la cantidad de provisión </w:t>
      </w:r>
      <w:r w:rsidR="00465DF7" w:rsidRPr="00C95C80">
        <w:rPr>
          <w:rFonts w:ascii="Arial" w:hAnsi="Arial" w:cs="Arial"/>
        </w:rPr>
        <w:t>de bienes públicos que maximiza</w:t>
      </w:r>
      <w:r w:rsidRPr="00C95C80">
        <w:rPr>
          <w:rFonts w:ascii="Arial" w:hAnsi="Arial" w:cs="Arial"/>
        </w:rPr>
        <w:t xml:space="preserve"> el bienestar de un ciudadano y dej</w:t>
      </w:r>
      <w:r w:rsidR="00465DF7" w:rsidRPr="00C95C80">
        <w:rPr>
          <w:rFonts w:ascii="Arial" w:hAnsi="Arial" w:cs="Arial"/>
        </w:rPr>
        <w:t>a</w:t>
      </w:r>
      <w:r w:rsidRPr="00C95C80">
        <w:rPr>
          <w:rFonts w:ascii="Arial" w:hAnsi="Arial" w:cs="Arial"/>
        </w:rPr>
        <w:t xml:space="preserve"> intacto el bienestar de los demás, solución que pretende alcanzar mediante el principio del beneficio. </w:t>
      </w:r>
      <w:r w:rsidR="00B83827" w:rsidRPr="00C95C80">
        <w:rPr>
          <w:rFonts w:ascii="Arial" w:hAnsi="Arial" w:cs="Arial"/>
        </w:rPr>
        <w:t xml:space="preserve">Se concibe </w:t>
      </w:r>
      <w:r w:rsidR="004B4D78" w:rsidRPr="00C95C80">
        <w:rPr>
          <w:rFonts w:ascii="Arial" w:hAnsi="Arial" w:cs="Arial"/>
        </w:rPr>
        <w:t>a</w:t>
      </w:r>
      <w:r w:rsidR="00B83827" w:rsidRPr="00C95C80">
        <w:rPr>
          <w:rFonts w:ascii="Arial" w:hAnsi="Arial" w:cs="Arial"/>
        </w:rPr>
        <w:t xml:space="preserve">l </w:t>
      </w:r>
      <w:r w:rsidRPr="00C95C80">
        <w:rPr>
          <w:rFonts w:ascii="Arial" w:hAnsi="Arial" w:cs="Arial"/>
        </w:rPr>
        <w:t xml:space="preserve">Estado </w:t>
      </w:r>
      <w:r w:rsidR="004B4D78" w:rsidRPr="00C95C80">
        <w:rPr>
          <w:rFonts w:ascii="Arial" w:hAnsi="Arial" w:cs="Arial"/>
        </w:rPr>
        <w:t xml:space="preserve">como un </w:t>
      </w:r>
      <w:r w:rsidRPr="00C95C80">
        <w:rPr>
          <w:rFonts w:ascii="Arial" w:hAnsi="Arial" w:cs="Arial"/>
        </w:rPr>
        <w:t>presta</w:t>
      </w:r>
      <w:r w:rsidR="004B4D78" w:rsidRPr="00C95C80">
        <w:rPr>
          <w:rFonts w:ascii="Arial" w:hAnsi="Arial" w:cs="Arial"/>
        </w:rPr>
        <w:t>dor de</w:t>
      </w:r>
      <w:r w:rsidRPr="00C95C80">
        <w:rPr>
          <w:rFonts w:ascii="Arial" w:hAnsi="Arial" w:cs="Arial"/>
        </w:rPr>
        <w:t xml:space="preserve"> servicios</w:t>
      </w:r>
      <w:r w:rsidR="00B83827" w:rsidRPr="00C95C80">
        <w:rPr>
          <w:rFonts w:ascii="Arial" w:hAnsi="Arial" w:cs="Arial"/>
        </w:rPr>
        <w:t>,</w:t>
      </w:r>
      <w:r w:rsidRPr="00C95C80">
        <w:rPr>
          <w:rFonts w:ascii="Arial" w:hAnsi="Arial" w:cs="Arial"/>
        </w:rPr>
        <w:t xml:space="preserve"> </w:t>
      </w:r>
      <w:r w:rsidR="00B83827" w:rsidRPr="00C95C80">
        <w:rPr>
          <w:rFonts w:ascii="Arial" w:hAnsi="Arial" w:cs="Arial"/>
        </w:rPr>
        <w:t>los cuales</w:t>
      </w:r>
      <w:r w:rsidRPr="00C95C80">
        <w:rPr>
          <w:rFonts w:ascii="Arial" w:hAnsi="Arial" w:cs="Arial"/>
        </w:rPr>
        <w:t xml:space="preserve"> son financiados por los </w:t>
      </w:r>
      <w:r w:rsidR="0076185A">
        <w:rPr>
          <w:rFonts w:ascii="Arial" w:hAnsi="Arial" w:cs="Arial"/>
        </w:rPr>
        <w:t>residente</w:t>
      </w:r>
      <w:r w:rsidRPr="00C95C80">
        <w:rPr>
          <w:rFonts w:ascii="Arial" w:hAnsi="Arial" w:cs="Arial"/>
        </w:rPr>
        <w:t>s en relación al beneficio percibido, supon</w:t>
      </w:r>
      <w:r w:rsidR="00B83827" w:rsidRPr="00C95C80">
        <w:rPr>
          <w:rFonts w:ascii="Arial" w:hAnsi="Arial" w:cs="Arial"/>
        </w:rPr>
        <w:t>iendo</w:t>
      </w:r>
      <w:r w:rsidRPr="00C95C80">
        <w:rPr>
          <w:rFonts w:ascii="Arial" w:hAnsi="Arial" w:cs="Arial"/>
        </w:rPr>
        <w:t xml:space="preserve"> la presencia de un </w:t>
      </w:r>
      <w:r w:rsidR="0001261F" w:rsidRPr="00C95C80">
        <w:rPr>
          <w:rFonts w:ascii="Arial" w:hAnsi="Arial" w:cs="Arial"/>
        </w:rPr>
        <w:t>gobierno</w:t>
      </w:r>
      <w:r w:rsidRPr="00C95C80">
        <w:rPr>
          <w:rFonts w:ascii="Arial" w:hAnsi="Arial" w:cs="Arial"/>
        </w:rPr>
        <w:t xml:space="preserve"> que coactivamente cobra a la población el “precio” de los bienes que provee.</w:t>
      </w:r>
    </w:p>
    <w:p w14:paraId="4827FE8C" w14:textId="09F4506F" w:rsidR="00E679B2" w:rsidRPr="00C95C80" w:rsidRDefault="00A26352" w:rsidP="005A0A5C">
      <w:pPr>
        <w:spacing w:line="360" w:lineRule="auto"/>
        <w:jc w:val="both"/>
        <w:rPr>
          <w:rFonts w:ascii="Arial" w:hAnsi="Arial" w:cs="Arial"/>
        </w:rPr>
      </w:pPr>
      <w:r w:rsidRPr="00C95C80">
        <w:rPr>
          <w:rFonts w:ascii="Arial" w:hAnsi="Arial" w:cs="Arial"/>
        </w:rPr>
        <w:t xml:space="preserve">Se entiende que en la dinámica de esta relación entre la </w:t>
      </w:r>
      <w:r w:rsidR="00547199" w:rsidRPr="00C95C80">
        <w:rPr>
          <w:rFonts w:ascii="Arial" w:hAnsi="Arial" w:cs="Arial"/>
        </w:rPr>
        <w:t>c</w:t>
      </w:r>
      <w:r w:rsidRPr="00C95C80">
        <w:rPr>
          <w:rFonts w:ascii="Arial" w:hAnsi="Arial" w:cs="Arial"/>
        </w:rPr>
        <w:t>iudadanía y el Estado puede existir ta</w:t>
      </w:r>
      <w:r w:rsidR="00EE4AF5" w:rsidRPr="00C95C80">
        <w:rPr>
          <w:rFonts w:ascii="Arial" w:hAnsi="Arial" w:cs="Arial"/>
        </w:rPr>
        <w:t>nto un círculo virtuoso como un círculo</w:t>
      </w:r>
      <w:r w:rsidRPr="00C95C80">
        <w:rPr>
          <w:rFonts w:ascii="Arial" w:hAnsi="Arial" w:cs="Arial"/>
        </w:rPr>
        <w:t xml:space="preserve"> vicioso. </w:t>
      </w:r>
      <w:r w:rsidR="00432E6A" w:rsidRPr="00C95C80">
        <w:rPr>
          <w:rFonts w:ascii="Arial" w:hAnsi="Arial" w:cs="Arial"/>
        </w:rPr>
        <w:t>En el primero, los ciudadanos pagan impuestos y el Estado genera, administra y garantiza la asignación de bienes públicos; en el segundo, los ciudadanos evaden el pago de impuestos</w:t>
      </w:r>
      <w:r w:rsidR="00EE4AF5" w:rsidRPr="00C95C80">
        <w:rPr>
          <w:rFonts w:ascii="Arial" w:hAnsi="Arial" w:cs="Arial"/>
        </w:rPr>
        <w:t xml:space="preserve"> </w:t>
      </w:r>
      <w:r w:rsidR="00432E6A" w:rsidRPr="00C95C80">
        <w:rPr>
          <w:rFonts w:ascii="Arial" w:hAnsi="Arial" w:cs="Arial"/>
        </w:rPr>
        <w:t>porque perciben en las leyes fiscales elementos distorsivos</w:t>
      </w:r>
      <w:r w:rsidR="00975948" w:rsidRPr="00C95C80">
        <w:rPr>
          <w:rFonts w:ascii="Arial" w:hAnsi="Arial" w:cs="Arial"/>
        </w:rPr>
        <w:t>,</w:t>
      </w:r>
      <w:r w:rsidR="00432E6A" w:rsidRPr="00C95C80">
        <w:rPr>
          <w:rFonts w:ascii="Arial" w:hAnsi="Arial" w:cs="Arial"/>
        </w:rPr>
        <w:t xml:space="preserve"> y en el Estado</w:t>
      </w:r>
      <w:r w:rsidR="009A1956" w:rsidRPr="00C95C80">
        <w:rPr>
          <w:rFonts w:ascii="Arial" w:hAnsi="Arial" w:cs="Arial"/>
        </w:rPr>
        <w:t>,</w:t>
      </w:r>
      <w:r w:rsidR="00432E6A" w:rsidRPr="00C95C80">
        <w:rPr>
          <w:rFonts w:ascii="Arial" w:hAnsi="Arial" w:cs="Arial"/>
        </w:rPr>
        <w:t xml:space="preserve"> escasa </w:t>
      </w:r>
      <w:r w:rsidR="00EE4AF5" w:rsidRPr="00C95C80">
        <w:rPr>
          <w:rFonts w:ascii="Arial" w:hAnsi="Arial" w:cs="Arial"/>
        </w:rPr>
        <w:t>capacidad para responder a su</w:t>
      </w:r>
      <w:r w:rsidR="00432E6A" w:rsidRPr="00C95C80">
        <w:rPr>
          <w:rFonts w:ascii="Arial" w:hAnsi="Arial" w:cs="Arial"/>
        </w:rPr>
        <w:t xml:space="preserve"> demanda de bienes </w:t>
      </w:r>
      <w:r w:rsidR="009A1956" w:rsidRPr="00C95C80">
        <w:rPr>
          <w:rFonts w:ascii="Arial" w:hAnsi="Arial" w:cs="Arial"/>
        </w:rPr>
        <w:t xml:space="preserve">y servicios </w:t>
      </w:r>
      <w:r w:rsidR="00432E6A" w:rsidRPr="00C95C80">
        <w:rPr>
          <w:rFonts w:ascii="Arial" w:hAnsi="Arial" w:cs="Arial"/>
        </w:rPr>
        <w:t>públicos</w:t>
      </w:r>
      <w:r w:rsidR="00237941">
        <w:rPr>
          <w:rFonts w:ascii="Arial" w:hAnsi="Arial" w:cs="Arial"/>
        </w:rPr>
        <w:t xml:space="preserve"> </w:t>
      </w:r>
      <w:r w:rsidR="00237941" w:rsidRPr="00C95C80">
        <w:rPr>
          <w:rFonts w:ascii="Arial" w:hAnsi="Arial" w:cs="Arial"/>
        </w:rPr>
        <w:t>(</w:t>
      </w:r>
      <w:proofErr w:type="spellStart"/>
      <w:r w:rsidR="00237941" w:rsidRPr="00C95C80">
        <w:rPr>
          <w:rFonts w:ascii="Arial" w:hAnsi="Arial" w:cs="Arial"/>
        </w:rPr>
        <w:t>Estevez</w:t>
      </w:r>
      <w:proofErr w:type="spellEnd"/>
      <w:r w:rsidR="00237941" w:rsidRPr="00C95C80">
        <w:rPr>
          <w:rFonts w:ascii="Arial" w:hAnsi="Arial" w:cs="Arial"/>
        </w:rPr>
        <w:t xml:space="preserve"> </w:t>
      </w:r>
      <w:proofErr w:type="spellStart"/>
      <w:r w:rsidR="00237941" w:rsidRPr="00C95C80">
        <w:rPr>
          <w:rFonts w:ascii="Arial" w:hAnsi="Arial" w:cs="Arial"/>
        </w:rPr>
        <w:t>et.al</w:t>
      </w:r>
      <w:proofErr w:type="spellEnd"/>
      <w:r w:rsidR="00237941" w:rsidRPr="00C95C80">
        <w:rPr>
          <w:rFonts w:ascii="Arial" w:hAnsi="Arial" w:cs="Arial"/>
        </w:rPr>
        <w:t xml:space="preserve"> 2008)</w:t>
      </w:r>
      <w:r w:rsidR="00432E6A" w:rsidRPr="00C95C80">
        <w:rPr>
          <w:rFonts w:ascii="Arial" w:hAnsi="Arial" w:cs="Arial"/>
        </w:rPr>
        <w:t xml:space="preserve">. </w:t>
      </w:r>
      <w:r w:rsidR="00E679B2" w:rsidRPr="00C95C80">
        <w:rPr>
          <w:rFonts w:ascii="Arial" w:hAnsi="Arial" w:cs="Arial"/>
        </w:rPr>
        <w:t xml:space="preserve">Aquí entra en juego el concepto </w:t>
      </w:r>
      <w:r w:rsidR="00177277" w:rsidRPr="00C95C80">
        <w:rPr>
          <w:rFonts w:ascii="Arial" w:hAnsi="Arial" w:cs="Arial"/>
        </w:rPr>
        <w:t xml:space="preserve">acuñado por </w:t>
      </w:r>
      <w:proofErr w:type="spellStart"/>
      <w:r w:rsidR="00177277" w:rsidRPr="00C95C80">
        <w:rPr>
          <w:rFonts w:ascii="Arial" w:hAnsi="Arial" w:cs="Arial"/>
        </w:rPr>
        <w:t>Tiebout</w:t>
      </w:r>
      <w:proofErr w:type="spellEnd"/>
      <w:r w:rsidR="00177277" w:rsidRPr="00C95C80">
        <w:rPr>
          <w:rFonts w:ascii="Arial" w:hAnsi="Arial" w:cs="Arial"/>
        </w:rPr>
        <w:t xml:space="preserve"> </w:t>
      </w:r>
      <w:r w:rsidR="0076185A">
        <w:rPr>
          <w:rFonts w:ascii="Arial" w:hAnsi="Arial" w:cs="Arial"/>
        </w:rPr>
        <w:t xml:space="preserve">(1956) </w:t>
      </w:r>
      <w:r w:rsidR="00E679B2" w:rsidRPr="00C95C80">
        <w:rPr>
          <w:rFonts w:ascii="Arial" w:hAnsi="Arial" w:cs="Arial"/>
        </w:rPr>
        <w:t xml:space="preserve">de “votar con los pies”, que expresa la posibilidad que tienen los ciudadanos de manifestar sus preferencias sobre </w:t>
      </w:r>
      <w:r w:rsidR="00E679B2" w:rsidRPr="00C95C80">
        <w:rPr>
          <w:rFonts w:ascii="Arial" w:hAnsi="Arial" w:cs="Arial"/>
        </w:rPr>
        <w:lastRenderedPageBreak/>
        <w:t xml:space="preserve">ingresos y gastos públicos, desplazándose a aquella área en la que las políticas públicas se aproximan más a sus pretensiones. En este trabajo, el concepto toma otro sentido: el ciudadano que </w:t>
      </w:r>
      <w:r w:rsidR="006A08CC" w:rsidRPr="00C95C80">
        <w:rPr>
          <w:rFonts w:ascii="Arial" w:hAnsi="Arial" w:cs="Arial"/>
        </w:rPr>
        <w:t>reside</w:t>
      </w:r>
      <w:r w:rsidR="00E679B2" w:rsidRPr="00C95C80">
        <w:rPr>
          <w:rFonts w:ascii="Arial" w:hAnsi="Arial" w:cs="Arial"/>
        </w:rPr>
        <w:t xml:space="preserve"> en una jurisdicción y no tiene el deseo o la posibilidad de mudarse </w:t>
      </w:r>
      <w:r w:rsidR="00547199" w:rsidRPr="00C95C80">
        <w:rPr>
          <w:rFonts w:ascii="Arial" w:hAnsi="Arial" w:cs="Arial"/>
        </w:rPr>
        <w:t xml:space="preserve">de ella, </w:t>
      </w:r>
      <w:r w:rsidR="00E679B2" w:rsidRPr="00C95C80">
        <w:rPr>
          <w:rFonts w:ascii="Arial" w:hAnsi="Arial" w:cs="Arial"/>
        </w:rPr>
        <w:t xml:space="preserve">manifiesta sus preferencias “votando con el bolsillo”, es decir contribuyendo o no con el Estado </w:t>
      </w:r>
      <w:r w:rsidR="00547199" w:rsidRPr="00C95C80">
        <w:rPr>
          <w:rFonts w:ascii="Arial" w:hAnsi="Arial" w:cs="Arial"/>
        </w:rPr>
        <w:t>a través</w:t>
      </w:r>
      <w:r w:rsidR="00E679B2" w:rsidRPr="00C95C80">
        <w:rPr>
          <w:rFonts w:ascii="Arial" w:hAnsi="Arial" w:cs="Arial"/>
        </w:rPr>
        <w:t xml:space="preserve"> </w:t>
      </w:r>
      <w:r w:rsidR="00547199" w:rsidRPr="00C95C80">
        <w:rPr>
          <w:rFonts w:ascii="Arial" w:hAnsi="Arial" w:cs="Arial"/>
        </w:rPr>
        <w:t>d</w:t>
      </w:r>
      <w:r w:rsidR="00E679B2" w:rsidRPr="00C95C80">
        <w:rPr>
          <w:rFonts w:ascii="Arial" w:hAnsi="Arial" w:cs="Arial"/>
        </w:rPr>
        <w:t>el pago de impuestos.</w:t>
      </w:r>
    </w:p>
    <w:p w14:paraId="415D2351" w14:textId="20E49E1C" w:rsidR="0098713E" w:rsidRPr="00C95C80" w:rsidRDefault="0098713E" w:rsidP="005A0A5C">
      <w:pPr>
        <w:spacing w:line="360" w:lineRule="auto"/>
        <w:jc w:val="both"/>
        <w:rPr>
          <w:rFonts w:ascii="Arial" w:hAnsi="Arial" w:cs="Arial"/>
        </w:rPr>
      </w:pPr>
      <w:r w:rsidRPr="00C95C80">
        <w:rPr>
          <w:rFonts w:ascii="Arial" w:hAnsi="Arial" w:cs="Arial"/>
        </w:rPr>
        <w:t xml:space="preserve">En este escenario de intercambio y sostenimiento del </w:t>
      </w:r>
      <w:r w:rsidR="007705BF" w:rsidRPr="00C95C80">
        <w:rPr>
          <w:rFonts w:ascii="Arial" w:hAnsi="Arial" w:cs="Arial"/>
        </w:rPr>
        <w:t>contra</w:t>
      </w:r>
      <w:r w:rsidRPr="00C95C80">
        <w:rPr>
          <w:rFonts w:ascii="Arial" w:hAnsi="Arial" w:cs="Arial"/>
        </w:rPr>
        <w:t xml:space="preserve">to social, </w:t>
      </w:r>
      <w:r w:rsidR="007F3886" w:rsidRPr="00C95C80">
        <w:rPr>
          <w:rFonts w:ascii="Arial" w:hAnsi="Arial" w:cs="Arial"/>
        </w:rPr>
        <w:t>aparece en escena</w:t>
      </w:r>
      <w:r w:rsidRPr="00C95C80">
        <w:rPr>
          <w:rFonts w:ascii="Arial" w:hAnsi="Arial" w:cs="Arial"/>
        </w:rPr>
        <w:t xml:space="preserve"> l</w:t>
      </w:r>
      <w:r w:rsidR="007F3886" w:rsidRPr="00C95C80">
        <w:rPr>
          <w:rFonts w:ascii="Arial" w:hAnsi="Arial" w:cs="Arial"/>
        </w:rPr>
        <w:t>a pregunta</w:t>
      </w:r>
      <w:r w:rsidRPr="00C95C80">
        <w:rPr>
          <w:rFonts w:ascii="Arial" w:hAnsi="Arial" w:cs="Arial"/>
        </w:rPr>
        <w:t xml:space="preserve"> de </w:t>
      </w:r>
      <w:r w:rsidR="007F3886" w:rsidRPr="00C95C80">
        <w:rPr>
          <w:rFonts w:ascii="Arial" w:hAnsi="Arial" w:cs="Arial"/>
        </w:rPr>
        <w:t>si</w:t>
      </w:r>
      <w:r w:rsidRPr="00C95C80">
        <w:rPr>
          <w:rFonts w:ascii="Arial" w:hAnsi="Arial" w:cs="Arial"/>
        </w:rPr>
        <w:t xml:space="preserve"> el Estado cumple o no con su parte</w:t>
      </w:r>
      <w:r w:rsidR="009A1956" w:rsidRPr="00C95C80">
        <w:rPr>
          <w:rFonts w:ascii="Arial" w:hAnsi="Arial" w:cs="Arial"/>
        </w:rPr>
        <w:t xml:space="preserve"> del </w:t>
      </w:r>
      <w:r w:rsidR="00AB3D51" w:rsidRPr="00C95C80">
        <w:rPr>
          <w:rFonts w:ascii="Arial" w:hAnsi="Arial" w:cs="Arial"/>
        </w:rPr>
        <w:t>acuerd</w:t>
      </w:r>
      <w:r w:rsidR="009A1956" w:rsidRPr="00C95C80">
        <w:rPr>
          <w:rFonts w:ascii="Arial" w:hAnsi="Arial" w:cs="Arial"/>
        </w:rPr>
        <w:t>o</w:t>
      </w:r>
      <w:r w:rsidRPr="00C95C80">
        <w:rPr>
          <w:rFonts w:ascii="Arial" w:hAnsi="Arial" w:cs="Arial"/>
        </w:rPr>
        <w:t xml:space="preserve">, lo cual afecta profundamente la voluntad de los ciudadanos de cooperar con su esfuerzo al bienestar general. Cuando </w:t>
      </w:r>
      <w:r w:rsidR="007F3886" w:rsidRPr="00C95C80">
        <w:rPr>
          <w:rFonts w:ascii="Arial" w:hAnsi="Arial" w:cs="Arial"/>
        </w:rPr>
        <w:t xml:space="preserve">la población </w:t>
      </w:r>
      <w:r w:rsidR="009A1956" w:rsidRPr="00C95C80">
        <w:rPr>
          <w:rFonts w:ascii="Arial" w:hAnsi="Arial" w:cs="Arial"/>
        </w:rPr>
        <w:t>empieza</w:t>
      </w:r>
      <w:r w:rsidR="00CD6162" w:rsidRPr="00C95C80">
        <w:rPr>
          <w:rFonts w:ascii="Arial" w:hAnsi="Arial" w:cs="Arial"/>
        </w:rPr>
        <w:t xml:space="preserve"> a percibir</w:t>
      </w:r>
      <w:r w:rsidRPr="00C95C80">
        <w:rPr>
          <w:rFonts w:ascii="Arial" w:hAnsi="Arial" w:cs="Arial"/>
        </w:rPr>
        <w:t xml:space="preserve"> </w:t>
      </w:r>
      <w:r w:rsidR="00AB3D51" w:rsidRPr="00C95C80">
        <w:rPr>
          <w:rFonts w:ascii="Arial" w:hAnsi="Arial" w:cs="Arial"/>
        </w:rPr>
        <w:t>que el gasto público no se destina</w:t>
      </w:r>
      <w:r w:rsidRPr="00C95C80">
        <w:rPr>
          <w:rFonts w:ascii="Arial" w:hAnsi="Arial" w:cs="Arial"/>
        </w:rPr>
        <w:t xml:space="preserve"> a quienes más lo necesitan</w:t>
      </w:r>
      <w:r w:rsidR="00CD6162" w:rsidRPr="00C95C80">
        <w:rPr>
          <w:rFonts w:ascii="Arial" w:hAnsi="Arial" w:cs="Arial"/>
        </w:rPr>
        <w:t>,</w:t>
      </w:r>
      <w:r w:rsidRPr="00C95C80">
        <w:rPr>
          <w:rFonts w:ascii="Arial" w:hAnsi="Arial" w:cs="Arial"/>
        </w:rPr>
        <w:t xml:space="preserve"> o es utilizado para </w:t>
      </w:r>
      <w:r w:rsidR="007F3886" w:rsidRPr="00C95C80">
        <w:rPr>
          <w:rFonts w:ascii="Arial" w:hAnsi="Arial" w:cs="Arial"/>
        </w:rPr>
        <w:t xml:space="preserve">fines privados (corrupción), </w:t>
      </w:r>
      <w:r w:rsidRPr="00C95C80">
        <w:rPr>
          <w:rFonts w:ascii="Arial" w:hAnsi="Arial" w:cs="Arial"/>
        </w:rPr>
        <w:t>el cumplimiento tributario</w:t>
      </w:r>
      <w:r w:rsidR="007F3886" w:rsidRPr="00C95C80">
        <w:rPr>
          <w:rFonts w:ascii="Arial" w:hAnsi="Arial" w:cs="Arial"/>
        </w:rPr>
        <w:t xml:space="preserve"> </w:t>
      </w:r>
      <w:r w:rsidR="009A1956" w:rsidRPr="00C95C80">
        <w:rPr>
          <w:rFonts w:ascii="Arial" w:hAnsi="Arial" w:cs="Arial"/>
        </w:rPr>
        <w:t>comi</w:t>
      </w:r>
      <w:r w:rsidR="007F3886" w:rsidRPr="00C95C80">
        <w:rPr>
          <w:rFonts w:ascii="Arial" w:hAnsi="Arial" w:cs="Arial"/>
        </w:rPr>
        <w:t>e</w:t>
      </w:r>
      <w:r w:rsidR="009A1956" w:rsidRPr="00C95C80">
        <w:rPr>
          <w:rFonts w:ascii="Arial" w:hAnsi="Arial" w:cs="Arial"/>
        </w:rPr>
        <w:t>n</w:t>
      </w:r>
      <w:r w:rsidR="007F3886" w:rsidRPr="00C95C80">
        <w:rPr>
          <w:rFonts w:ascii="Arial" w:hAnsi="Arial" w:cs="Arial"/>
        </w:rPr>
        <w:t>za a sentirse profundamente perjudicado</w:t>
      </w:r>
      <w:r w:rsidRPr="00C95C80">
        <w:rPr>
          <w:rFonts w:ascii="Arial" w:hAnsi="Arial" w:cs="Arial"/>
        </w:rPr>
        <w:t xml:space="preserve"> (</w:t>
      </w:r>
      <w:proofErr w:type="spellStart"/>
      <w:r w:rsidRPr="00C95C80">
        <w:rPr>
          <w:rFonts w:ascii="Arial" w:hAnsi="Arial" w:cs="Arial"/>
        </w:rPr>
        <w:t>Feld</w:t>
      </w:r>
      <w:proofErr w:type="spellEnd"/>
      <w:r w:rsidRPr="00C95C80">
        <w:rPr>
          <w:rFonts w:ascii="Arial" w:hAnsi="Arial" w:cs="Arial"/>
        </w:rPr>
        <w:t xml:space="preserve"> </w:t>
      </w:r>
      <w:r w:rsidR="00547199" w:rsidRPr="00C95C80">
        <w:rPr>
          <w:rFonts w:ascii="Arial" w:hAnsi="Arial" w:cs="Arial"/>
        </w:rPr>
        <w:t>y Frey</w:t>
      </w:r>
      <w:r w:rsidR="007F3886" w:rsidRPr="00C95C80">
        <w:rPr>
          <w:rFonts w:ascii="Arial" w:hAnsi="Arial" w:cs="Arial"/>
        </w:rPr>
        <w:t>,</w:t>
      </w:r>
      <w:r w:rsidRPr="00C95C80">
        <w:rPr>
          <w:rFonts w:ascii="Arial" w:hAnsi="Arial" w:cs="Arial"/>
        </w:rPr>
        <w:t xml:space="preserve"> 2007). </w:t>
      </w:r>
      <w:r w:rsidR="007F3886" w:rsidRPr="00C95C80">
        <w:rPr>
          <w:rFonts w:ascii="Arial" w:hAnsi="Arial" w:cs="Arial"/>
        </w:rPr>
        <w:t>Los procesos de evasión,</w:t>
      </w:r>
      <w:r w:rsidR="00CD6162" w:rsidRPr="00C95C80">
        <w:rPr>
          <w:rFonts w:ascii="Arial" w:hAnsi="Arial" w:cs="Arial"/>
        </w:rPr>
        <w:t xml:space="preserve"> como así también</w:t>
      </w:r>
      <w:r w:rsidR="00547199" w:rsidRPr="00C95C80">
        <w:rPr>
          <w:rFonts w:ascii="Arial" w:hAnsi="Arial" w:cs="Arial"/>
        </w:rPr>
        <w:t xml:space="preserve"> la incapacidad </w:t>
      </w:r>
      <w:r w:rsidR="00CD6162" w:rsidRPr="00C95C80">
        <w:rPr>
          <w:rFonts w:ascii="Arial" w:hAnsi="Arial" w:cs="Arial"/>
        </w:rPr>
        <w:t xml:space="preserve">del Estado </w:t>
      </w:r>
      <w:r w:rsidR="00547199" w:rsidRPr="00C95C80">
        <w:rPr>
          <w:rFonts w:ascii="Arial" w:hAnsi="Arial" w:cs="Arial"/>
        </w:rPr>
        <w:t>de proveer bienes públicos s</w:t>
      </w:r>
      <w:r w:rsidR="00CD6162" w:rsidRPr="00C95C80">
        <w:rPr>
          <w:rFonts w:ascii="Arial" w:hAnsi="Arial" w:cs="Arial"/>
        </w:rPr>
        <w:t xml:space="preserve">on </w:t>
      </w:r>
      <w:r w:rsidR="00893C90">
        <w:rPr>
          <w:rFonts w:ascii="Arial" w:hAnsi="Arial" w:cs="Arial"/>
        </w:rPr>
        <w:t>su</w:t>
      </w:r>
      <w:r w:rsidR="00CD6162" w:rsidRPr="00C95C80">
        <w:rPr>
          <w:rFonts w:ascii="Arial" w:hAnsi="Arial" w:cs="Arial"/>
        </w:rPr>
        <w:t xml:space="preserve">cesos que se </w:t>
      </w:r>
      <w:r w:rsidR="00547199" w:rsidRPr="00C95C80">
        <w:rPr>
          <w:rFonts w:ascii="Arial" w:hAnsi="Arial" w:cs="Arial"/>
        </w:rPr>
        <w:t>retroalimentan</w:t>
      </w:r>
      <w:r w:rsidR="009A1956" w:rsidRPr="00C95C80">
        <w:rPr>
          <w:rFonts w:ascii="Arial" w:hAnsi="Arial" w:cs="Arial"/>
        </w:rPr>
        <w:t>,</w:t>
      </w:r>
      <w:r w:rsidR="00547199" w:rsidRPr="00C95C80">
        <w:rPr>
          <w:rFonts w:ascii="Arial" w:hAnsi="Arial" w:cs="Arial"/>
        </w:rPr>
        <w:t xml:space="preserve"> y muchas veces esta incapacidad sirve </w:t>
      </w:r>
      <w:r w:rsidR="00CD6162" w:rsidRPr="00C95C80">
        <w:rPr>
          <w:rFonts w:ascii="Arial" w:hAnsi="Arial" w:cs="Arial"/>
        </w:rPr>
        <w:t>como</w:t>
      </w:r>
      <w:r w:rsidR="00547199" w:rsidRPr="00C95C80">
        <w:rPr>
          <w:rFonts w:ascii="Arial" w:hAnsi="Arial" w:cs="Arial"/>
        </w:rPr>
        <w:t xml:space="preserve"> excusa para no pagar o para seguir </w:t>
      </w:r>
      <w:r w:rsidR="007C3AAE">
        <w:rPr>
          <w:rFonts w:ascii="Arial" w:hAnsi="Arial" w:cs="Arial"/>
        </w:rPr>
        <w:t>evadiendo</w:t>
      </w:r>
      <w:r w:rsidR="00547199" w:rsidRPr="00C95C80">
        <w:rPr>
          <w:rFonts w:ascii="Arial" w:hAnsi="Arial" w:cs="Arial"/>
        </w:rPr>
        <w:t xml:space="preserve"> impuestos. </w:t>
      </w:r>
      <w:r w:rsidRPr="00C95C80">
        <w:rPr>
          <w:rFonts w:ascii="Arial" w:hAnsi="Arial" w:cs="Arial"/>
        </w:rPr>
        <w:t>Así, la percepción ciudadana respecto del accionar estatal pu</w:t>
      </w:r>
      <w:r w:rsidR="009A1956" w:rsidRPr="00C95C80">
        <w:rPr>
          <w:rFonts w:ascii="Arial" w:hAnsi="Arial" w:cs="Arial"/>
        </w:rPr>
        <w:t xml:space="preserve">ede orientarse hacia la idea </w:t>
      </w:r>
      <w:r w:rsidRPr="00C95C80">
        <w:rPr>
          <w:rFonts w:ascii="Arial" w:hAnsi="Arial" w:cs="Arial"/>
        </w:rPr>
        <w:t>de pacto “cumplido” o pacto “incumplido</w:t>
      </w:r>
      <w:r w:rsidR="00DD6347" w:rsidRPr="00C95C80">
        <w:rPr>
          <w:rFonts w:ascii="Arial" w:hAnsi="Arial" w:cs="Arial"/>
        </w:rPr>
        <w:t>”</w:t>
      </w:r>
      <w:r w:rsidRPr="00C95C80">
        <w:rPr>
          <w:rFonts w:ascii="Arial" w:hAnsi="Arial" w:cs="Arial"/>
        </w:rPr>
        <w:t>.</w:t>
      </w:r>
    </w:p>
    <w:p w14:paraId="2D20A7D4" w14:textId="3272DCEB" w:rsidR="00F25583" w:rsidRPr="00C95C80" w:rsidRDefault="00FF7FEB" w:rsidP="00C622E7">
      <w:pPr>
        <w:pStyle w:val="Ttulo2"/>
      </w:pPr>
      <w:bookmarkStart w:id="5" w:name="_Toc520203760"/>
      <w:r>
        <w:t>2</w:t>
      </w:r>
      <w:r w:rsidR="007C2D3E" w:rsidRPr="00C95C80">
        <w:t xml:space="preserve">.3 </w:t>
      </w:r>
      <w:r w:rsidR="00CC0213" w:rsidRPr="00C95C80">
        <w:t>Pacto s</w:t>
      </w:r>
      <w:r w:rsidR="00787184" w:rsidRPr="00C95C80">
        <w:t>ocial</w:t>
      </w:r>
      <w:r w:rsidR="00CC0213" w:rsidRPr="00C95C80">
        <w:t xml:space="preserve"> y pacto fiscal</w:t>
      </w:r>
      <w:r w:rsidR="00237941">
        <w:rPr>
          <w:rStyle w:val="Refdenotaalpie"/>
        </w:rPr>
        <w:footnoteReference w:id="1"/>
      </w:r>
      <w:bookmarkEnd w:id="5"/>
    </w:p>
    <w:p w14:paraId="0C4B4002" w14:textId="77777777" w:rsidR="00193DF2" w:rsidRDefault="00CC0213" w:rsidP="00193DF2">
      <w:pPr>
        <w:spacing w:line="360" w:lineRule="auto"/>
        <w:jc w:val="both"/>
        <w:rPr>
          <w:rFonts w:ascii="Arial" w:hAnsi="Arial" w:cs="Arial"/>
        </w:rPr>
      </w:pPr>
      <w:r w:rsidRPr="00C95C80">
        <w:rPr>
          <w:rFonts w:ascii="Arial" w:hAnsi="Arial" w:cs="Arial"/>
        </w:rPr>
        <w:t xml:space="preserve">Un pacto social es un </w:t>
      </w:r>
      <w:r w:rsidR="00BF05A8" w:rsidRPr="00C95C80">
        <w:rPr>
          <w:rFonts w:ascii="Arial" w:hAnsi="Arial" w:cs="Arial"/>
        </w:rPr>
        <w:t>amplio conjunto de acuerdos, de</w:t>
      </w:r>
      <w:r w:rsidR="00CD6162" w:rsidRPr="00C95C80">
        <w:rPr>
          <w:rFonts w:ascii="Arial" w:hAnsi="Arial" w:cs="Arial"/>
        </w:rPr>
        <w:t xml:space="preserve"> </w:t>
      </w:r>
      <w:r w:rsidR="00BF05A8" w:rsidRPr="00C95C80">
        <w:rPr>
          <w:rFonts w:ascii="Arial" w:hAnsi="Arial" w:cs="Arial"/>
        </w:rPr>
        <w:t>fuerte aceptación</w:t>
      </w:r>
      <w:r w:rsidRPr="00C95C80">
        <w:rPr>
          <w:rFonts w:ascii="Arial" w:hAnsi="Arial" w:cs="Arial"/>
        </w:rPr>
        <w:t xml:space="preserve"> </w:t>
      </w:r>
      <w:r w:rsidR="00CD6162" w:rsidRPr="00C95C80">
        <w:rPr>
          <w:rFonts w:ascii="Arial" w:hAnsi="Arial" w:cs="Arial"/>
        </w:rPr>
        <w:t>colectiva</w:t>
      </w:r>
      <w:r w:rsidRPr="00C95C80">
        <w:rPr>
          <w:rFonts w:ascii="Arial" w:hAnsi="Arial" w:cs="Arial"/>
        </w:rPr>
        <w:t xml:space="preserve">, que habilita a los miembros de una sociedad a coordinar sus acciones y todas aquellas decisiones que </w:t>
      </w:r>
      <w:r w:rsidR="00BF05A8" w:rsidRPr="00C95C80">
        <w:rPr>
          <w:rFonts w:ascii="Arial" w:hAnsi="Arial" w:cs="Arial"/>
        </w:rPr>
        <w:t xml:space="preserve">toman </w:t>
      </w:r>
      <w:r w:rsidRPr="00C95C80">
        <w:rPr>
          <w:rFonts w:ascii="Arial" w:hAnsi="Arial" w:cs="Arial"/>
        </w:rPr>
        <w:t>diariamente</w:t>
      </w:r>
      <w:r w:rsidR="004257C2" w:rsidRPr="00C95C80">
        <w:rPr>
          <w:rFonts w:ascii="Arial" w:hAnsi="Arial" w:cs="Arial"/>
        </w:rPr>
        <w:t xml:space="preserve"> </w:t>
      </w:r>
      <w:r w:rsidR="00893C90">
        <w:rPr>
          <w:rFonts w:ascii="Arial" w:hAnsi="Arial" w:cs="Arial"/>
        </w:rPr>
        <w:t>(</w:t>
      </w:r>
      <w:proofErr w:type="spellStart"/>
      <w:r w:rsidR="00893C90">
        <w:rPr>
          <w:rFonts w:ascii="Arial" w:hAnsi="Arial" w:cs="Arial"/>
        </w:rPr>
        <w:t>Binmore</w:t>
      </w:r>
      <w:proofErr w:type="spellEnd"/>
      <w:r w:rsidR="00893C90" w:rsidRPr="00893C90">
        <w:rPr>
          <w:rFonts w:ascii="Arial" w:hAnsi="Arial" w:cs="Arial"/>
        </w:rPr>
        <w:t xml:space="preserve"> 2004)</w:t>
      </w:r>
      <w:r w:rsidRPr="00C95C80">
        <w:rPr>
          <w:rFonts w:ascii="Arial" w:hAnsi="Arial" w:cs="Arial"/>
        </w:rPr>
        <w:t>. A lo largo de la historia, este conjunto de acuerdos fue plasmado en una Constitución</w:t>
      </w:r>
      <w:r w:rsidR="00275154" w:rsidRPr="00C95C80">
        <w:rPr>
          <w:rFonts w:ascii="Arial" w:hAnsi="Arial" w:cs="Arial"/>
        </w:rPr>
        <w:t>,</w:t>
      </w:r>
      <w:r w:rsidRPr="00C95C80">
        <w:rPr>
          <w:rFonts w:ascii="Arial" w:hAnsi="Arial" w:cs="Arial"/>
        </w:rPr>
        <w:t xml:space="preserve"> que resume qué derechos </w:t>
      </w:r>
      <w:r w:rsidR="00CD6162" w:rsidRPr="00C95C80">
        <w:rPr>
          <w:rFonts w:ascii="Arial" w:hAnsi="Arial" w:cs="Arial"/>
        </w:rPr>
        <w:t xml:space="preserve">de la organización social </w:t>
      </w:r>
      <w:r w:rsidR="00275154" w:rsidRPr="00C95C80">
        <w:rPr>
          <w:rFonts w:ascii="Arial" w:hAnsi="Arial" w:cs="Arial"/>
        </w:rPr>
        <w:t>se transfieren al G</w:t>
      </w:r>
      <w:r w:rsidRPr="00C95C80">
        <w:rPr>
          <w:rFonts w:ascii="Arial" w:hAnsi="Arial" w:cs="Arial"/>
        </w:rPr>
        <w:t>obierno y cuáles no se ceden</w:t>
      </w:r>
      <w:r w:rsidR="005A7E08" w:rsidRPr="00C95C80">
        <w:rPr>
          <w:rFonts w:ascii="Arial" w:hAnsi="Arial" w:cs="Arial"/>
        </w:rPr>
        <w:t xml:space="preserve"> </w:t>
      </w:r>
      <w:r w:rsidR="00704B50">
        <w:rPr>
          <w:rFonts w:ascii="Arial" w:hAnsi="Arial" w:cs="Arial"/>
        </w:rPr>
        <w:t>(</w:t>
      </w:r>
      <w:r w:rsidR="00704B50" w:rsidRPr="00893C90">
        <w:rPr>
          <w:rFonts w:ascii="Arial" w:hAnsi="Arial" w:cs="Arial"/>
        </w:rPr>
        <w:t>Frey 1997</w:t>
      </w:r>
      <w:r w:rsidR="004104A6">
        <w:rPr>
          <w:rFonts w:ascii="Arial" w:hAnsi="Arial" w:cs="Arial"/>
        </w:rPr>
        <w:t xml:space="preserve"> y </w:t>
      </w:r>
      <w:r w:rsidR="00893C90">
        <w:rPr>
          <w:rFonts w:ascii="Arial" w:hAnsi="Arial" w:cs="Arial"/>
        </w:rPr>
        <w:t>Daros</w:t>
      </w:r>
      <w:r w:rsidR="00704B50">
        <w:rPr>
          <w:rFonts w:ascii="Arial" w:hAnsi="Arial" w:cs="Arial"/>
        </w:rPr>
        <w:t xml:space="preserve"> 2005). </w:t>
      </w:r>
    </w:p>
    <w:p w14:paraId="5F591B07" w14:textId="77777777" w:rsidR="00193DF2" w:rsidRDefault="00CD6162" w:rsidP="00193DF2">
      <w:pPr>
        <w:spacing w:line="360" w:lineRule="auto"/>
        <w:jc w:val="both"/>
        <w:rPr>
          <w:rFonts w:ascii="Arial" w:hAnsi="Arial" w:cs="Arial"/>
        </w:rPr>
      </w:pPr>
      <w:r w:rsidRPr="00C95C80">
        <w:rPr>
          <w:rFonts w:ascii="Arial" w:hAnsi="Arial" w:cs="Arial"/>
        </w:rPr>
        <w:t>Por su parte, u</w:t>
      </w:r>
      <w:r w:rsidR="00CC0213" w:rsidRPr="00C95C80">
        <w:rPr>
          <w:rFonts w:ascii="Arial" w:hAnsi="Arial" w:cs="Arial"/>
        </w:rPr>
        <w:t>n pacto fiscal es un acuerdo que legitima</w:t>
      </w:r>
      <w:r w:rsidRPr="00C95C80">
        <w:rPr>
          <w:rFonts w:ascii="Arial" w:hAnsi="Arial" w:cs="Arial"/>
        </w:rPr>
        <w:t xml:space="preserve"> el papel del Estado</w:t>
      </w:r>
      <w:r w:rsidR="00CC0213" w:rsidRPr="00C95C80">
        <w:rPr>
          <w:rFonts w:ascii="Arial" w:hAnsi="Arial" w:cs="Arial"/>
        </w:rPr>
        <w:t xml:space="preserve"> y </w:t>
      </w:r>
      <w:r w:rsidRPr="00C95C80">
        <w:rPr>
          <w:rFonts w:ascii="Arial" w:hAnsi="Arial" w:cs="Arial"/>
        </w:rPr>
        <w:t xml:space="preserve">el </w:t>
      </w:r>
      <w:r w:rsidR="00CC0213" w:rsidRPr="00C95C80">
        <w:rPr>
          <w:rFonts w:ascii="Arial" w:hAnsi="Arial" w:cs="Arial"/>
        </w:rPr>
        <w:t xml:space="preserve">alcance de las responsabilidades gubernamentales en la esfera económica y social. Un acuerdo político explícito claro sobre qué debe hacer el Estado ayuda a legitimar el nivel, la composición y </w:t>
      </w:r>
      <w:r w:rsidR="00275154" w:rsidRPr="00C95C80">
        <w:rPr>
          <w:rFonts w:ascii="Arial" w:hAnsi="Arial" w:cs="Arial"/>
        </w:rPr>
        <w:t xml:space="preserve">la </w:t>
      </w:r>
      <w:r w:rsidR="00CC0213" w:rsidRPr="00C95C80">
        <w:rPr>
          <w:rFonts w:ascii="Arial" w:hAnsi="Arial" w:cs="Arial"/>
        </w:rPr>
        <w:t>tendencia del gasto público</w:t>
      </w:r>
      <w:r w:rsidRPr="00C95C80">
        <w:rPr>
          <w:rFonts w:ascii="Arial" w:hAnsi="Arial" w:cs="Arial"/>
        </w:rPr>
        <w:t>,</w:t>
      </w:r>
      <w:r w:rsidR="00CC0213" w:rsidRPr="00C95C80">
        <w:rPr>
          <w:rFonts w:ascii="Arial" w:hAnsi="Arial" w:cs="Arial"/>
        </w:rPr>
        <w:t xml:space="preserve"> </w:t>
      </w:r>
      <w:r w:rsidRPr="00C95C80">
        <w:rPr>
          <w:rFonts w:ascii="Arial" w:hAnsi="Arial" w:cs="Arial"/>
        </w:rPr>
        <w:t>así como también</w:t>
      </w:r>
      <w:r w:rsidR="00CC0213" w:rsidRPr="00C95C80">
        <w:rPr>
          <w:rFonts w:ascii="Arial" w:hAnsi="Arial" w:cs="Arial"/>
        </w:rPr>
        <w:t xml:space="preserve"> la carga tributaria necesaria para su financiamiento</w:t>
      </w:r>
      <w:r w:rsidR="00826256" w:rsidRPr="00C95C80">
        <w:rPr>
          <w:rFonts w:ascii="Arial" w:hAnsi="Arial" w:cs="Arial"/>
        </w:rPr>
        <w:t>;</w:t>
      </w:r>
      <w:r w:rsidRPr="00C95C80">
        <w:rPr>
          <w:rFonts w:ascii="Arial" w:hAnsi="Arial" w:cs="Arial"/>
        </w:rPr>
        <w:t xml:space="preserve"> d</w:t>
      </w:r>
      <w:r w:rsidR="00CC0213" w:rsidRPr="00C95C80">
        <w:rPr>
          <w:rFonts w:ascii="Arial" w:hAnsi="Arial" w:cs="Arial"/>
        </w:rPr>
        <w:t xml:space="preserve">e allí que todo </w:t>
      </w:r>
      <w:r w:rsidR="00936C81">
        <w:rPr>
          <w:rFonts w:ascii="Arial" w:hAnsi="Arial" w:cs="Arial"/>
        </w:rPr>
        <w:t>compromiso</w:t>
      </w:r>
      <w:r w:rsidR="00CC0213" w:rsidRPr="00C95C80">
        <w:rPr>
          <w:rFonts w:ascii="Arial" w:hAnsi="Arial" w:cs="Arial"/>
        </w:rPr>
        <w:t xml:space="preserve"> político, necesariamente venga acompañado de un pacto fiscal</w:t>
      </w:r>
      <w:r w:rsidR="005A7E08" w:rsidRPr="00C95C80">
        <w:rPr>
          <w:rFonts w:ascii="Arial" w:hAnsi="Arial" w:cs="Arial"/>
        </w:rPr>
        <w:t xml:space="preserve"> </w:t>
      </w:r>
      <w:r w:rsidR="00704B50">
        <w:rPr>
          <w:rFonts w:ascii="Arial" w:hAnsi="Arial" w:cs="Arial"/>
        </w:rPr>
        <w:t>(</w:t>
      </w:r>
      <w:r w:rsidR="00704B50" w:rsidRPr="00704B50">
        <w:rPr>
          <w:rFonts w:ascii="Arial" w:hAnsi="Arial" w:cs="Arial"/>
        </w:rPr>
        <w:t>CEPAL 1998</w:t>
      </w:r>
      <w:r w:rsidR="00704B50">
        <w:rPr>
          <w:rFonts w:ascii="Arial" w:hAnsi="Arial" w:cs="Arial"/>
        </w:rPr>
        <w:t>)</w:t>
      </w:r>
      <w:r w:rsidR="00CC0213" w:rsidRPr="00C95C80">
        <w:rPr>
          <w:rFonts w:ascii="Arial" w:hAnsi="Arial" w:cs="Arial"/>
        </w:rPr>
        <w:t>. Si el conjunto de reglas impositivas permitiese beneficiar a un sector en particular, o si el esfuerzo tributario</w:t>
      </w:r>
      <w:r w:rsidR="00275154" w:rsidRPr="00C95C80">
        <w:rPr>
          <w:rFonts w:ascii="Arial" w:hAnsi="Arial" w:cs="Arial"/>
        </w:rPr>
        <w:t xml:space="preserve"> recayera</w:t>
      </w:r>
      <w:r w:rsidR="00CC0213" w:rsidRPr="00C95C80">
        <w:rPr>
          <w:rFonts w:ascii="Arial" w:hAnsi="Arial" w:cs="Arial"/>
        </w:rPr>
        <w:t xml:space="preserve"> injustamente </w:t>
      </w:r>
      <w:r w:rsidRPr="00C95C80">
        <w:rPr>
          <w:rFonts w:ascii="Arial" w:hAnsi="Arial" w:cs="Arial"/>
        </w:rPr>
        <w:t xml:space="preserve">sobre </w:t>
      </w:r>
      <w:r w:rsidR="00CC0213" w:rsidRPr="00C95C80">
        <w:rPr>
          <w:rFonts w:ascii="Arial" w:hAnsi="Arial" w:cs="Arial"/>
        </w:rPr>
        <w:t xml:space="preserve">un </w:t>
      </w:r>
      <w:r w:rsidR="00826256" w:rsidRPr="00C95C80">
        <w:rPr>
          <w:rFonts w:ascii="Arial" w:hAnsi="Arial" w:cs="Arial"/>
        </w:rPr>
        <w:t xml:space="preserve">único </w:t>
      </w:r>
      <w:r w:rsidR="00CC0213" w:rsidRPr="00C95C80">
        <w:rPr>
          <w:rFonts w:ascii="Arial" w:hAnsi="Arial" w:cs="Arial"/>
        </w:rPr>
        <w:t>sector</w:t>
      </w:r>
      <w:r w:rsidR="00826256" w:rsidRPr="00C95C80">
        <w:rPr>
          <w:rFonts w:ascii="Arial" w:hAnsi="Arial" w:cs="Arial"/>
        </w:rPr>
        <w:t xml:space="preserve"> económico</w:t>
      </w:r>
      <w:r w:rsidR="00CC0213" w:rsidRPr="00C95C80">
        <w:rPr>
          <w:rFonts w:ascii="Arial" w:hAnsi="Arial" w:cs="Arial"/>
        </w:rPr>
        <w:t>, el nivel de legitimidad del sistema impositivo disminu</w:t>
      </w:r>
      <w:r w:rsidR="00826256" w:rsidRPr="00C95C80">
        <w:rPr>
          <w:rFonts w:ascii="Arial" w:hAnsi="Arial" w:cs="Arial"/>
        </w:rPr>
        <w:t>ye</w:t>
      </w:r>
      <w:r w:rsidR="00C47C58" w:rsidRPr="00C95C80">
        <w:rPr>
          <w:rFonts w:ascii="Arial" w:hAnsi="Arial" w:cs="Arial"/>
        </w:rPr>
        <w:t>,</w:t>
      </w:r>
      <w:r w:rsidR="00CC0213" w:rsidRPr="00C95C80">
        <w:rPr>
          <w:rFonts w:ascii="Arial" w:hAnsi="Arial" w:cs="Arial"/>
        </w:rPr>
        <w:t xml:space="preserve"> y </w:t>
      </w:r>
      <w:r w:rsidR="00C47C58" w:rsidRPr="00C95C80">
        <w:rPr>
          <w:rFonts w:ascii="Arial" w:hAnsi="Arial" w:cs="Arial"/>
        </w:rPr>
        <w:t xml:space="preserve">junto </w:t>
      </w:r>
      <w:r w:rsidR="00CC0213" w:rsidRPr="00C95C80">
        <w:rPr>
          <w:rFonts w:ascii="Arial" w:hAnsi="Arial" w:cs="Arial"/>
        </w:rPr>
        <w:t xml:space="preserve">con ello, la voluntad </w:t>
      </w:r>
      <w:r w:rsidRPr="00C95C80">
        <w:rPr>
          <w:rFonts w:ascii="Arial" w:hAnsi="Arial" w:cs="Arial"/>
        </w:rPr>
        <w:t>ciudadana</w:t>
      </w:r>
      <w:r w:rsidR="00CC0213" w:rsidRPr="00C95C80">
        <w:rPr>
          <w:rFonts w:ascii="Arial" w:hAnsi="Arial" w:cs="Arial"/>
        </w:rPr>
        <w:t xml:space="preserve"> de cumplir con las obligaciones que le corresponde</w:t>
      </w:r>
      <w:r w:rsidR="00275154" w:rsidRPr="00C95C80">
        <w:rPr>
          <w:rFonts w:ascii="Arial" w:hAnsi="Arial" w:cs="Arial"/>
        </w:rPr>
        <w:t>n</w:t>
      </w:r>
      <w:r w:rsidR="005A7E08" w:rsidRPr="00C95C80">
        <w:rPr>
          <w:rFonts w:ascii="Arial" w:hAnsi="Arial" w:cs="Arial"/>
        </w:rPr>
        <w:t xml:space="preserve"> </w:t>
      </w:r>
      <w:r w:rsidR="00704B50">
        <w:rPr>
          <w:rFonts w:ascii="Arial" w:hAnsi="Arial" w:cs="Arial"/>
        </w:rPr>
        <w:t>(</w:t>
      </w:r>
      <w:proofErr w:type="spellStart"/>
      <w:r w:rsidR="004104A6">
        <w:rPr>
          <w:rFonts w:ascii="Arial" w:hAnsi="Arial" w:cs="Arial"/>
        </w:rPr>
        <w:t>Feld</w:t>
      </w:r>
      <w:proofErr w:type="spellEnd"/>
      <w:r w:rsidR="004104A6">
        <w:rPr>
          <w:rFonts w:ascii="Arial" w:hAnsi="Arial" w:cs="Arial"/>
        </w:rPr>
        <w:t xml:space="preserve"> y Frey</w:t>
      </w:r>
      <w:r w:rsidR="00704B50">
        <w:rPr>
          <w:rFonts w:ascii="Arial" w:hAnsi="Arial" w:cs="Arial"/>
        </w:rPr>
        <w:t xml:space="preserve"> 1997</w:t>
      </w:r>
      <w:r w:rsidR="004104A6">
        <w:rPr>
          <w:rFonts w:ascii="Arial" w:hAnsi="Arial" w:cs="Arial"/>
        </w:rPr>
        <w:t xml:space="preserve"> y McGee 2006</w:t>
      </w:r>
      <w:r w:rsidR="00704B50" w:rsidRPr="00704B50">
        <w:rPr>
          <w:rFonts w:ascii="Arial" w:hAnsi="Arial" w:cs="Arial"/>
        </w:rPr>
        <w:t>)</w:t>
      </w:r>
      <w:r w:rsidR="00193DF2">
        <w:rPr>
          <w:rFonts w:ascii="Arial" w:hAnsi="Arial" w:cs="Arial"/>
        </w:rPr>
        <w:t>.</w:t>
      </w:r>
      <w:r w:rsidR="00193DF2" w:rsidRPr="00193DF2">
        <w:rPr>
          <w:rFonts w:ascii="Arial" w:hAnsi="Arial" w:cs="Arial"/>
        </w:rPr>
        <w:t xml:space="preserve"> </w:t>
      </w:r>
    </w:p>
    <w:p w14:paraId="6535DF44" w14:textId="4F582638" w:rsidR="00FE14C1" w:rsidRPr="00C95C80" w:rsidRDefault="00193DF2" w:rsidP="005A0A5C">
      <w:pPr>
        <w:spacing w:line="360" w:lineRule="auto"/>
        <w:jc w:val="both"/>
        <w:rPr>
          <w:rFonts w:ascii="Arial" w:hAnsi="Arial" w:cs="Arial"/>
        </w:rPr>
      </w:pPr>
      <w:proofErr w:type="spellStart"/>
      <w:r>
        <w:rPr>
          <w:rFonts w:ascii="Arial" w:hAnsi="Arial" w:cs="Arial"/>
        </w:rPr>
        <w:lastRenderedPageBreak/>
        <w:t>M</w:t>
      </w:r>
      <w:r w:rsidRPr="00193DF2">
        <w:rPr>
          <w:rFonts w:ascii="Arial" w:hAnsi="Arial" w:cs="Arial"/>
        </w:rPr>
        <w:t>irrlees</w:t>
      </w:r>
      <w:proofErr w:type="spellEnd"/>
      <w:r w:rsidRPr="00193DF2">
        <w:rPr>
          <w:rFonts w:ascii="Arial" w:hAnsi="Arial" w:cs="Arial"/>
        </w:rPr>
        <w:t xml:space="preserve"> (2010), en sus estudios sobre el sistema tributario inglés, plantea que la evasión depende en gran parte del contexto, así como también de la moral tributaria de los contribuyentes y la no satisfacción de la manera en que funciona el sistema impositivo.</w:t>
      </w:r>
      <w:r>
        <w:rPr>
          <w:rFonts w:ascii="Arial" w:hAnsi="Arial" w:cs="Arial"/>
        </w:rPr>
        <w:t xml:space="preserve"> </w:t>
      </w:r>
      <w:r w:rsidR="00C47C58" w:rsidRPr="00C95C80">
        <w:rPr>
          <w:rFonts w:ascii="Arial" w:hAnsi="Arial" w:cs="Arial"/>
        </w:rPr>
        <w:t xml:space="preserve">Lo antedicho sugiere que </w:t>
      </w:r>
      <w:r w:rsidR="00AA33A7" w:rsidRPr="00C95C80">
        <w:rPr>
          <w:rFonts w:ascii="Arial" w:hAnsi="Arial" w:cs="Arial"/>
        </w:rPr>
        <w:t>el pacto social está legitimado por el pacto fiscal, y la ciudadanía</w:t>
      </w:r>
      <w:r w:rsidR="009B08D3" w:rsidRPr="00C95C80">
        <w:rPr>
          <w:rFonts w:ascii="Arial" w:hAnsi="Arial" w:cs="Arial"/>
        </w:rPr>
        <w:t xml:space="preserve"> </w:t>
      </w:r>
      <w:r w:rsidR="00AA33A7" w:rsidRPr="00C95C80">
        <w:rPr>
          <w:rFonts w:ascii="Arial" w:hAnsi="Arial" w:cs="Arial"/>
        </w:rPr>
        <w:t>realiza su pro</w:t>
      </w:r>
      <w:r w:rsidR="00826256" w:rsidRPr="00C95C80">
        <w:rPr>
          <w:rFonts w:ascii="Arial" w:hAnsi="Arial" w:cs="Arial"/>
        </w:rPr>
        <w:t xml:space="preserve">pio juicio de valor </w:t>
      </w:r>
      <w:r w:rsidR="00C47C58" w:rsidRPr="00C95C80">
        <w:rPr>
          <w:rFonts w:ascii="Arial" w:hAnsi="Arial" w:cs="Arial"/>
        </w:rPr>
        <w:t>respecto de</w:t>
      </w:r>
      <w:r w:rsidR="00826256" w:rsidRPr="00C95C80">
        <w:rPr>
          <w:rFonts w:ascii="Arial" w:hAnsi="Arial" w:cs="Arial"/>
        </w:rPr>
        <w:t xml:space="preserve"> </w:t>
      </w:r>
      <w:r w:rsidR="00C47C58" w:rsidRPr="00C95C80">
        <w:rPr>
          <w:rFonts w:ascii="Arial" w:hAnsi="Arial" w:cs="Arial"/>
        </w:rPr>
        <w:t>si el Estado cumple</w:t>
      </w:r>
      <w:r w:rsidR="00826256" w:rsidRPr="00C95C80">
        <w:rPr>
          <w:rFonts w:ascii="Arial" w:hAnsi="Arial" w:cs="Arial"/>
        </w:rPr>
        <w:t xml:space="preserve"> o no su</w:t>
      </w:r>
      <w:r w:rsidR="00AA33A7" w:rsidRPr="00C95C80">
        <w:rPr>
          <w:rFonts w:ascii="Arial" w:hAnsi="Arial" w:cs="Arial"/>
        </w:rPr>
        <w:t xml:space="preserve"> parte</w:t>
      </w:r>
      <w:r w:rsidR="00826256" w:rsidRPr="00C95C80">
        <w:rPr>
          <w:rFonts w:ascii="Arial" w:hAnsi="Arial" w:cs="Arial"/>
        </w:rPr>
        <w:t xml:space="preserve"> del acuerdo</w:t>
      </w:r>
      <w:r w:rsidR="00AA33A7" w:rsidRPr="00C95C80">
        <w:rPr>
          <w:rFonts w:ascii="Arial" w:hAnsi="Arial" w:cs="Arial"/>
        </w:rPr>
        <w:t xml:space="preserve">. </w:t>
      </w:r>
      <w:proofErr w:type="spellStart"/>
      <w:r w:rsidRPr="00C95C80">
        <w:rPr>
          <w:rFonts w:ascii="Arial" w:hAnsi="Arial" w:cs="Arial"/>
        </w:rPr>
        <w:t>Estevez</w:t>
      </w:r>
      <w:proofErr w:type="spellEnd"/>
      <w:r w:rsidRPr="00C95C80">
        <w:rPr>
          <w:rFonts w:ascii="Arial" w:hAnsi="Arial" w:cs="Arial"/>
        </w:rPr>
        <w:t xml:space="preserve"> </w:t>
      </w:r>
      <w:proofErr w:type="spellStart"/>
      <w:r w:rsidRPr="00C95C80">
        <w:rPr>
          <w:rFonts w:ascii="Arial" w:hAnsi="Arial" w:cs="Arial"/>
        </w:rPr>
        <w:t>et.al</w:t>
      </w:r>
      <w:proofErr w:type="spellEnd"/>
      <w:r w:rsidRPr="00C95C80">
        <w:rPr>
          <w:rFonts w:ascii="Arial" w:hAnsi="Arial" w:cs="Arial"/>
        </w:rPr>
        <w:t xml:space="preserve"> </w:t>
      </w:r>
      <w:r>
        <w:rPr>
          <w:rFonts w:ascii="Arial" w:hAnsi="Arial" w:cs="Arial"/>
        </w:rPr>
        <w:t>(</w:t>
      </w:r>
      <w:r w:rsidRPr="00C95C80">
        <w:rPr>
          <w:rFonts w:ascii="Arial" w:hAnsi="Arial" w:cs="Arial"/>
        </w:rPr>
        <w:t>2008</w:t>
      </w:r>
      <w:r w:rsidR="00AA33A7" w:rsidRPr="00C95C80">
        <w:rPr>
          <w:rFonts w:ascii="Arial" w:hAnsi="Arial" w:cs="Arial"/>
        </w:rPr>
        <w:t xml:space="preserve">) tratan los conceptos de pacto cumplido o pacto incumplido y sus </w:t>
      </w:r>
      <w:r w:rsidR="00FE394A" w:rsidRPr="00C95C80">
        <w:rPr>
          <w:rFonts w:ascii="Arial" w:hAnsi="Arial" w:cs="Arial"/>
        </w:rPr>
        <w:t xml:space="preserve">efectos sobre </w:t>
      </w:r>
      <w:r w:rsidR="00462451">
        <w:rPr>
          <w:rFonts w:ascii="Arial" w:hAnsi="Arial" w:cs="Arial"/>
        </w:rPr>
        <w:t>la tributación</w:t>
      </w:r>
      <w:r w:rsidR="00FE394A" w:rsidRPr="00C95C80">
        <w:rPr>
          <w:rFonts w:ascii="Arial" w:hAnsi="Arial" w:cs="Arial"/>
        </w:rPr>
        <w:t xml:space="preserve">. </w:t>
      </w:r>
      <w:r w:rsidR="005A7E08" w:rsidRPr="00C95C80">
        <w:rPr>
          <w:rFonts w:ascii="Arial" w:hAnsi="Arial" w:cs="Arial"/>
        </w:rPr>
        <w:t>Dichos</w:t>
      </w:r>
      <w:r w:rsidR="009B08D3" w:rsidRPr="00C95C80">
        <w:rPr>
          <w:rFonts w:ascii="Arial" w:hAnsi="Arial" w:cs="Arial"/>
        </w:rPr>
        <w:t xml:space="preserve"> autores c</w:t>
      </w:r>
      <w:r w:rsidR="00FE394A" w:rsidRPr="00C95C80">
        <w:rPr>
          <w:rFonts w:ascii="Arial" w:hAnsi="Arial" w:cs="Arial"/>
        </w:rPr>
        <w:t>onsideran que u</w:t>
      </w:r>
      <w:r w:rsidR="00AA33A7" w:rsidRPr="00C95C80">
        <w:rPr>
          <w:rFonts w:ascii="Arial" w:hAnsi="Arial" w:cs="Arial"/>
        </w:rPr>
        <w:t>n pacto cumplido impli</w:t>
      </w:r>
      <w:r w:rsidR="00B8466B" w:rsidRPr="00C95C80">
        <w:rPr>
          <w:rFonts w:ascii="Arial" w:hAnsi="Arial" w:cs="Arial"/>
        </w:rPr>
        <w:t xml:space="preserve">ca cierto nivel de reciprocidad, </w:t>
      </w:r>
      <w:r w:rsidR="00630329" w:rsidRPr="00C95C80">
        <w:rPr>
          <w:rFonts w:ascii="Arial" w:hAnsi="Arial" w:cs="Arial"/>
        </w:rPr>
        <w:t>de manera</w:t>
      </w:r>
      <w:r w:rsidR="009B08D3" w:rsidRPr="00C95C80">
        <w:rPr>
          <w:rFonts w:ascii="Arial" w:hAnsi="Arial" w:cs="Arial"/>
        </w:rPr>
        <w:t xml:space="preserve"> que </w:t>
      </w:r>
      <w:r w:rsidR="00B8466B" w:rsidRPr="00C95C80">
        <w:rPr>
          <w:rFonts w:ascii="Arial" w:hAnsi="Arial" w:cs="Arial"/>
        </w:rPr>
        <w:t xml:space="preserve">cada parte </w:t>
      </w:r>
      <w:r w:rsidR="00826256" w:rsidRPr="00C95C80">
        <w:rPr>
          <w:rFonts w:ascii="Arial" w:hAnsi="Arial" w:cs="Arial"/>
        </w:rPr>
        <w:t>ejecuta</w:t>
      </w:r>
      <w:r w:rsidR="00B8466B" w:rsidRPr="00C95C80">
        <w:rPr>
          <w:rFonts w:ascii="Arial" w:hAnsi="Arial" w:cs="Arial"/>
        </w:rPr>
        <w:t xml:space="preserve"> sus </w:t>
      </w:r>
      <w:r w:rsidR="00826256" w:rsidRPr="00C95C80">
        <w:rPr>
          <w:rFonts w:ascii="Arial" w:hAnsi="Arial" w:cs="Arial"/>
        </w:rPr>
        <w:t>actividade</w:t>
      </w:r>
      <w:r w:rsidR="00B8466B" w:rsidRPr="00C95C80">
        <w:rPr>
          <w:rFonts w:ascii="Arial" w:hAnsi="Arial" w:cs="Arial"/>
        </w:rPr>
        <w:t>s y rinde cuentas por ellas, a la vez que se beneficia por los derechos que logra.</w:t>
      </w:r>
      <w:r w:rsidR="00FE394A" w:rsidRPr="00C95C80">
        <w:rPr>
          <w:rFonts w:ascii="Arial" w:hAnsi="Arial" w:cs="Arial"/>
        </w:rPr>
        <w:t xml:space="preserve"> Esta visión, analizada desde </w:t>
      </w:r>
      <w:r w:rsidR="00B8466B" w:rsidRPr="00C95C80">
        <w:rPr>
          <w:rFonts w:ascii="Arial" w:hAnsi="Arial" w:cs="Arial"/>
        </w:rPr>
        <w:t>una perspectiva clásica</w:t>
      </w:r>
      <w:r w:rsidR="00FE394A" w:rsidRPr="00C95C80">
        <w:rPr>
          <w:rFonts w:ascii="Arial" w:hAnsi="Arial" w:cs="Arial"/>
        </w:rPr>
        <w:t xml:space="preserve">, indica </w:t>
      </w:r>
      <w:r w:rsidR="009B08D3" w:rsidRPr="00C95C80">
        <w:rPr>
          <w:rFonts w:ascii="Arial" w:hAnsi="Arial" w:cs="Arial"/>
        </w:rPr>
        <w:t xml:space="preserve">en resumidas cuentas </w:t>
      </w:r>
      <w:r w:rsidR="00FE394A" w:rsidRPr="00C95C80">
        <w:rPr>
          <w:rFonts w:ascii="Arial" w:hAnsi="Arial" w:cs="Arial"/>
        </w:rPr>
        <w:t xml:space="preserve">que </w:t>
      </w:r>
      <w:r w:rsidR="00B8466B" w:rsidRPr="00C95C80">
        <w:rPr>
          <w:rFonts w:ascii="Arial" w:hAnsi="Arial" w:cs="Arial"/>
        </w:rPr>
        <w:t xml:space="preserve">la provisión de bienes y servicios públicos es el mejor incentivo para que el contribuyente cumpla con sus obligaciones tributarias. </w:t>
      </w:r>
    </w:p>
    <w:p w14:paraId="5EC32EF5" w14:textId="329D8BCC" w:rsidR="00CC0213" w:rsidRPr="00C95C80" w:rsidRDefault="00FE14C1" w:rsidP="005A0A5C">
      <w:pPr>
        <w:spacing w:line="360" w:lineRule="auto"/>
        <w:jc w:val="both"/>
        <w:rPr>
          <w:rFonts w:ascii="Arial" w:hAnsi="Arial" w:cs="Arial"/>
        </w:rPr>
      </w:pPr>
      <w:r w:rsidRPr="00C95C80">
        <w:rPr>
          <w:rFonts w:ascii="Arial" w:hAnsi="Arial" w:cs="Arial"/>
        </w:rPr>
        <w:t>La</w:t>
      </w:r>
      <w:r w:rsidR="009B08D3" w:rsidRPr="00C95C80">
        <w:rPr>
          <w:rFonts w:ascii="Arial" w:hAnsi="Arial" w:cs="Arial"/>
        </w:rPr>
        <w:t xml:space="preserve"> lógica</w:t>
      </w:r>
      <w:r w:rsidR="00B8466B" w:rsidRPr="00C95C80">
        <w:rPr>
          <w:rFonts w:ascii="Arial" w:hAnsi="Arial" w:cs="Arial"/>
        </w:rPr>
        <w:t xml:space="preserve"> </w:t>
      </w:r>
      <w:r w:rsidR="00936EF8" w:rsidRPr="00C95C80">
        <w:rPr>
          <w:rFonts w:ascii="Arial" w:hAnsi="Arial" w:cs="Arial"/>
        </w:rPr>
        <w:t xml:space="preserve">de esa afirmación </w:t>
      </w:r>
      <w:r w:rsidR="00462451">
        <w:rPr>
          <w:rFonts w:ascii="Arial" w:hAnsi="Arial" w:cs="Arial"/>
        </w:rPr>
        <w:t>procura seguir</w:t>
      </w:r>
      <w:r w:rsidR="00B8466B" w:rsidRPr="00C95C80">
        <w:rPr>
          <w:rFonts w:ascii="Arial" w:hAnsi="Arial" w:cs="Arial"/>
        </w:rPr>
        <w:t xml:space="preserve"> </w:t>
      </w:r>
      <w:r w:rsidR="009B08D3" w:rsidRPr="00C95C80">
        <w:rPr>
          <w:rFonts w:ascii="Arial" w:hAnsi="Arial" w:cs="Arial"/>
        </w:rPr>
        <w:t>los preceptos</w:t>
      </w:r>
      <w:r w:rsidR="00B8466B" w:rsidRPr="00C95C80">
        <w:rPr>
          <w:rFonts w:ascii="Arial" w:hAnsi="Arial" w:cs="Arial"/>
        </w:rPr>
        <w:t xml:space="preserve"> de </w:t>
      </w:r>
      <w:r w:rsidR="001679DD" w:rsidRPr="00C95C80">
        <w:rPr>
          <w:rFonts w:ascii="Arial" w:hAnsi="Arial" w:cs="Arial"/>
        </w:rPr>
        <w:t xml:space="preserve">economía de </w:t>
      </w:r>
      <w:r w:rsidR="00B8466B" w:rsidRPr="00C95C80">
        <w:rPr>
          <w:rFonts w:ascii="Arial" w:hAnsi="Arial" w:cs="Arial"/>
        </w:rPr>
        <w:t>mercado, donde los tributos representan el “precio” por lo</w:t>
      </w:r>
      <w:r w:rsidR="00630329" w:rsidRPr="00C95C80">
        <w:rPr>
          <w:rFonts w:ascii="Arial" w:hAnsi="Arial" w:cs="Arial"/>
        </w:rPr>
        <w:t>s bienes y servicios prestados</w:t>
      </w:r>
      <w:r w:rsidR="00177277" w:rsidRPr="00C95C80">
        <w:rPr>
          <w:rFonts w:ascii="Arial" w:hAnsi="Arial" w:cs="Arial"/>
        </w:rPr>
        <w:t xml:space="preserve"> tal como lo expresa </w:t>
      </w:r>
      <w:proofErr w:type="spellStart"/>
      <w:r w:rsidR="00177277" w:rsidRPr="00C95C80">
        <w:rPr>
          <w:rFonts w:ascii="Arial" w:hAnsi="Arial" w:cs="Arial"/>
        </w:rPr>
        <w:t>Samuelson</w:t>
      </w:r>
      <w:proofErr w:type="spellEnd"/>
      <w:r w:rsidR="00630329" w:rsidRPr="00C95C80">
        <w:rPr>
          <w:rFonts w:ascii="Arial" w:hAnsi="Arial" w:cs="Arial"/>
        </w:rPr>
        <w:t>;</w:t>
      </w:r>
      <w:r w:rsidR="001679DD" w:rsidRPr="00C95C80">
        <w:rPr>
          <w:rFonts w:ascii="Arial" w:hAnsi="Arial" w:cs="Arial"/>
        </w:rPr>
        <w:t xml:space="preserve"> pero también incluye un juicio de valor, donde si no se percib</w:t>
      </w:r>
      <w:r w:rsidR="00462451">
        <w:rPr>
          <w:rFonts w:ascii="Arial" w:hAnsi="Arial" w:cs="Arial"/>
        </w:rPr>
        <w:t>en los beneficios de contribuir</w:t>
      </w:r>
      <w:r w:rsidR="001679DD" w:rsidRPr="00C95C80">
        <w:rPr>
          <w:rFonts w:ascii="Arial" w:hAnsi="Arial" w:cs="Arial"/>
        </w:rPr>
        <w:t xml:space="preserve"> se elegirá no hacerlo.</w:t>
      </w:r>
      <w:r w:rsidR="00630329" w:rsidRPr="00C95C80">
        <w:rPr>
          <w:rFonts w:ascii="Arial" w:hAnsi="Arial" w:cs="Arial"/>
        </w:rPr>
        <w:t xml:space="preserve"> </w:t>
      </w:r>
      <w:r w:rsidR="00FE394A" w:rsidRPr="00C95C80">
        <w:rPr>
          <w:rFonts w:ascii="Arial" w:hAnsi="Arial" w:cs="Arial"/>
        </w:rPr>
        <w:t xml:space="preserve">Sin embargo, </w:t>
      </w:r>
      <w:r w:rsidR="00462451">
        <w:rPr>
          <w:rFonts w:ascii="Arial" w:hAnsi="Arial" w:cs="Arial"/>
        </w:rPr>
        <w:t>puede encontrarse</w:t>
      </w:r>
      <w:r w:rsidR="00B8466B" w:rsidRPr="00C95C80">
        <w:rPr>
          <w:rFonts w:ascii="Arial" w:hAnsi="Arial" w:cs="Arial"/>
        </w:rPr>
        <w:t xml:space="preserve"> una perspectiva distinta que se aparta del principio de beneficio, relacionada con la idea de justicia distributiva, en la cual los ciudadanos están dispuestos a contribuir más allá de no recibir</w:t>
      </w:r>
      <w:r w:rsidR="001679DD" w:rsidRPr="00C95C80">
        <w:rPr>
          <w:rFonts w:ascii="Arial" w:hAnsi="Arial" w:cs="Arial"/>
        </w:rPr>
        <w:t>,</w:t>
      </w:r>
      <w:r w:rsidR="00B8466B" w:rsidRPr="00C95C80">
        <w:rPr>
          <w:rFonts w:ascii="Arial" w:hAnsi="Arial" w:cs="Arial"/>
        </w:rPr>
        <w:t xml:space="preserve"> en </w:t>
      </w:r>
      <w:r w:rsidR="009B08D3" w:rsidRPr="00C95C80">
        <w:rPr>
          <w:rFonts w:ascii="Arial" w:hAnsi="Arial" w:cs="Arial"/>
        </w:rPr>
        <w:t>término</w:t>
      </w:r>
      <w:r w:rsidR="001679DD" w:rsidRPr="00C95C80">
        <w:rPr>
          <w:rFonts w:ascii="Arial" w:hAnsi="Arial" w:cs="Arial"/>
        </w:rPr>
        <w:t>s</w:t>
      </w:r>
      <w:r w:rsidR="009B08D3" w:rsidRPr="00C95C80">
        <w:rPr>
          <w:rFonts w:ascii="Arial" w:hAnsi="Arial" w:cs="Arial"/>
        </w:rPr>
        <w:t xml:space="preserve"> de </w:t>
      </w:r>
      <w:r w:rsidR="00B8466B" w:rsidRPr="00C95C80">
        <w:rPr>
          <w:rFonts w:ascii="Arial" w:hAnsi="Arial" w:cs="Arial"/>
        </w:rPr>
        <w:t>bienes o servicios</w:t>
      </w:r>
      <w:r w:rsidR="001679DD" w:rsidRPr="00C95C80">
        <w:rPr>
          <w:rFonts w:ascii="Arial" w:hAnsi="Arial" w:cs="Arial"/>
        </w:rPr>
        <w:t>,</w:t>
      </w:r>
      <w:r w:rsidR="009B08D3" w:rsidRPr="00C95C80">
        <w:rPr>
          <w:rFonts w:ascii="Arial" w:hAnsi="Arial" w:cs="Arial"/>
        </w:rPr>
        <w:t xml:space="preserve"> el equivalente a sus impuestos. Esta </w:t>
      </w:r>
      <w:r w:rsidR="00630329" w:rsidRPr="00C95C80">
        <w:rPr>
          <w:rFonts w:ascii="Arial" w:hAnsi="Arial" w:cs="Arial"/>
        </w:rPr>
        <w:t>visión</w:t>
      </w:r>
      <w:r w:rsidR="009B08D3" w:rsidRPr="00C95C80">
        <w:rPr>
          <w:rFonts w:ascii="Arial" w:hAnsi="Arial" w:cs="Arial"/>
        </w:rPr>
        <w:t xml:space="preserve"> indica que la sociedad</w:t>
      </w:r>
      <w:r w:rsidR="00B8466B" w:rsidRPr="00C95C80">
        <w:rPr>
          <w:rFonts w:ascii="Arial" w:hAnsi="Arial" w:cs="Arial"/>
        </w:rPr>
        <w:t xml:space="preserve"> acepta</w:t>
      </w:r>
      <w:r w:rsidR="009B08D3" w:rsidRPr="00C95C80">
        <w:rPr>
          <w:rFonts w:ascii="Arial" w:hAnsi="Arial" w:cs="Arial"/>
        </w:rPr>
        <w:t>rá</w:t>
      </w:r>
      <w:r w:rsidR="00B8466B" w:rsidRPr="00C95C80">
        <w:rPr>
          <w:rFonts w:ascii="Arial" w:hAnsi="Arial" w:cs="Arial"/>
        </w:rPr>
        <w:t xml:space="preserve"> un cierto grado de redistribución</w:t>
      </w:r>
      <w:r w:rsidR="001679DD" w:rsidRPr="00C95C80">
        <w:rPr>
          <w:rFonts w:ascii="Arial" w:hAnsi="Arial" w:cs="Arial"/>
        </w:rPr>
        <w:t>,</w:t>
      </w:r>
      <w:r w:rsidR="009B08D3" w:rsidRPr="00C95C80">
        <w:rPr>
          <w:rFonts w:ascii="Arial" w:hAnsi="Arial" w:cs="Arial"/>
        </w:rPr>
        <w:t xml:space="preserve"> a condición de que </w:t>
      </w:r>
      <w:r w:rsidR="00B8466B" w:rsidRPr="00C95C80">
        <w:rPr>
          <w:rFonts w:ascii="Arial" w:hAnsi="Arial" w:cs="Arial"/>
        </w:rPr>
        <w:t>el proceso</w:t>
      </w:r>
      <w:r w:rsidR="00FE394A" w:rsidRPr="00C95C80">
        <w:rPr>
          <w:rFonts w:ascii="Arial" w:hAnsi="Arial" w:cs="Arial"/>
        </w:rPr>
        <w:t xml:space="preserve"> político que dará uso a</w:t>
      </w:r>
      <w:r w:rsidR="00B8466B" w:rsidRPr="00C95C80">
        <w:rPr>
          <w:rFonts w:ascii="Arial" w:hAnsi="Arial" w:cs="Arial"/>
        </w:rPr>
        <w:t xml:space="preserve"> esos recursos s</w:t>
      </w:r>
      <w:r w:rsidR="009B08D3" w:rsidRPr="00C95C80">
        <w:rPr>
          <w:rFonts w:ascii="Arial" w:hAnsi="Arial" w:cs="Arial"/>
        </w:rPr>
        <w:t>ea</w:t>
      </w:r>
      <w:r w:rsidR="00B8466B" w:rsidRPr="00C95C80">
        <w:rPr>
          <w:rFonts w:ascii="Arial" w:hAnsi="Arial" w:cs="Arial"/>
        </w:rPr>
        <w:t xml:space="preserve"> percibido como justo.</w:t>
      </w:r>
      <w:r w:rsidR="00FE394A" w:rsidRPr="00C95C80">
        <w:rPr>
          <w:rFonts w:ascii="Arial" w:hAnsi="Arial" w:cs="Arial"/>
        </w:rPr>
        <w:t xml:space="preserve"> </w:t>
      </w:r>
      <w:r w:rsidR="00193DF2">
        <w:rPr>
          <w:rFonts w:ascii="Arial" w:hAnsi="Arial" w:cs="Arial"/>
        </w:rPr>
        <w:t>L</w:t>
      </w:r>
      <w:r w:rsidR="00FE394A" w:rsidRPr="00C95C80">
        <w:rPr>
          <w:rFonts w:ascii="Arial" w:hAnsi="Arial" w:cs="Arial"/>
        </w:rPr>
        <w:t>a idea de ciudadano solidario</w:t>
      </w:r>
      <w:r w:rsidR="000C3E1C" w:rsidRPr="00C95C80">
        <w:rPr>
          <w:rFonts w:ascii="Arial" w:hAnsi="Arial" w:cs="Arial"/>
        </w:rPr>
        <w:t xml:space="preserve">, que </w:t>
      </w:r>
      <w:r w:rsidR="00FE394A" w:rsidRPr="00C95C80">
        <w:rPr>
          <w:rFonts w:ascii="Arial" w:hAnsi="Arial" w:cs="Arial"/>
        </w:rPr>
        <w:t>se beneficia</w:t>
      </w:r>
      <w:r w:rsidR="000C3E1C" w:rsidRPr="00C95C80">
        <w:rPr>
          <w:rFonts w:ascii="Arial" w:hAnsi="Arial" w:cs="Arial"/>
        </w:rPr>
        <w:t xml:space="preserve"> </w:t>
      </w:r>
      <w:r w:rsidR="00FE394A" w:rsidRPr="00C95C80">
        <w:rPr>
          <w:rFonts w:ascii="Arial" w:hAnsi="Arial" w:cs="Arial"/>
        </w:rPr>
        <w:t>de</w:t>
      </w:r>
      <w:r w:rsidR="000C3E1C" w:rsidRPr="00C95C80">
        <w:rPr>
          <w:rFonts w:ascii="Arial" w:hAnsi="Arial" w:cs="Arial"/>
        </w:rPr>
        <w:t xml:space="preserve"> la existencia de cierta cohesión social es tratada en los trabajos de moral tributaria de </w:t>
      </w:r>
      <w:proofErr w:type="spellStart"/>
      <w:r w:rsidR="000C3E1C" w:rsidRPr="00C95C80">
        <w:rPr>
          <w:rFonts w:ascii="Arial" w:hAnsi="Arial" w:cs="Arial"/>
        </w:rPr>
        <w:t>Torgler</w:t>
      </w:r>
      <w:proofErr w:type="spellEnd"/>
      <w:r w:rsidR="000C3E1C" w:rsidRPr="00C95C80">
        <w:rPr>
          <w:rFonts w:ascii="Arial" w:hAnsi="Arial" w:cs="Arial"/>
        </w:rPr>
        <w:t xml:space="preserve"> (200</w:t>
      </w:r>
      <w:r w:rsidR="00FE394A" w:rsidRPr="00C95C80">
        <w:rPr>
          <w:rFonts w:ascii="Arial" w:hAnsi="Arial" w:cs="Arial"/>
        </w:rPr>
        <w:t>3</w:t>
      </w:r>
      <w:r w:rsidR="000C3E1C" w:rsidRPr="00C95C80">
        <w:rPr>
          <w:rFonts w:ascii="Arial" w:hAnsi="Arial" w:cs="Arial"/>
        </w:rPr>
        <w:t xml:space="preserve">), </w:t>
      </w:r>
      <w:proofErr w:type="spellStart"/>
      <w:r w:rsidR="000C3E1C" w:rsidRPr="00C95C80">
        <w:rPr>
          <w:rFonts w:ascii="Arial" w:hAnsi="Arial" w:cs="Arial"/>
        </w:rPr>
        <w:t>Torgler</w:t>
      </w:r>
      <w:proofErr w:type="spellEnd"/>
      <w:r w:rsidR="000C3E1C" w:rsidRPr="00C95C80">
        <w:rPr>
          <w:rFonts w:ascii="Arial" w:hAnsi="Arial" w:cs="Arial"/>
        </w:rPr>
        <w:t xml:space="preserve"> y Murphy (2004)</w:t>
      </w:r>
      <w:r w:rsidR="00FE394A" w:rsidRPr="00C95C80">
        <w:rPr>
          <w:rFonts w:ascii="Arial" w:hAnsi="Arial" w:cs="Arial"/>
        </w:rPr>
        <w:t xml:space="preserve"> y </w:t>
      </w:r>
      <w:proofErr w:type="spellStart"/>
      <w:r w:rsidR="00FE394A" w:rsidRPr="00C95C80">
        <w:rPr>
          <w:rFonts w:ascii="Arial" w:hAnsi="Arial" w:cs="Arial"/>
        </w:rPr>
        <w:t>Torgler</w:t>
      </w:r>
      <w:proofErr w:type="spellEnd"/>
      <w:r w:rsidR="00FE394A" w:rsidRPr="00C95C80">
        <w:rPr>
          <w:rFonts w:ascii="Arial" w:hAnsi="Arial" w:cs="Arial"/>
        </w:rPr>
        <w:t xml:space="preserve"> (200</w:t>
      </w:r>
      <w:r w:rsidR="009C5D70">
        <w:rPr>
          <w:rFonts w:ascii="Arial" w:hAnsi="Arial" w:cs="Arial"/>
        </w:rPr>
        <w:t>7</w:t>
      </w:r>
      <w:r w:rsidR="00FE394A" w:rsidRPr="00C95C80">
        <w:rPr>
          <w:rFonts w:ascii="Arial" w:hAnsi="Arial" w:cs="Arial"/>
        </w:rPr>
        <w:t>)</w:t>
      </w:r>
      <w:r w:rsidR="009B08D3" w:rsidRPr="00C95C80">
        <w:rPr>
          <w:rFonts w:ascii="Arial" w:hAnsi="Arial" w:cs="Arial"/>
        </w:rPr>
        <w:t>,</w:t>
      </w:r>
      <w:r w:rsidR="000C3E1C" w:rsidRPr="00C95C80">
        <w:rPr>
          <w:rFonts w:ascii="Arial" w:hAnsi="Arial" w:cs="Arial"/>
        </w:rPr>
        <w:t xml:space="preserve"> en los cuales se concluye que el incumplimiento conlleva sensaciones de culpa o malestar</w:t>
      </w:r>
      <w:r w:rsidR="009B08D3" w:rsidRPr="00C95C80">
        <w:rPr>
          <w:rFonts w:ascii="Arial" w:hAnsi="Arial" w:cs="Arial"/>
        </w:rPr>
        <w:t xml:space="preserve">, </w:t>
      </w:r>
      <w:r w:rsidR="00684445" w:rsidRPr="00C95C80">
        <w:rPr>
          <w:rFonts w:ascii="Arial" w:hAnsi="Arial" w:cs="Arial"/>
        </w:rPr>
        <w:t>en virtud de que la no contribución</w:t>
      </w:r>
      <w:r w:rsidR="00FD7879" w:rsidRPr="00C95C80">
        <w:rPr>
          <w:rFonts w:ascii="Arial" w:hAnsi="Arial" w:cs="Arial"/>
        </w:rPr>
        <w:t xml:space="preserve"> implica un costo moral</w:t>
      </w:r>
      <w:r w:rsidR="009B08D3" w:rsidRPr="00C95C80">
        <w:rPr>
          <w:rFonts w:ascii="Arial" w:hAnsi="Arial" w:cs="Arial"/>
        </w:rPr>
        <w:t>,</w:t>
      </w:r>
      <w:r w:rsidR="00FD7879" w:rsidRPr="00C95C80">
        <w:rPr>
          <w:rFonts w:ascii="Arial" w:hAnsi="Arial" w:cs="Arial"/>
        </w:rPr>
        <w:t xml:space="preserve"> </w:t>
      </w:r>
      <w:r w:rsidR="009B08D3" w:rsidRPr="00C95C80">
        <w:rPr>
          <w:rFonts w:ascii="Arial" w:hAnsi="Arial" w:cs="Arial"/>
        </w:rPr>
        <w:t xml:space="preserve">al ser </w:t>
      </w:r>
      <w:r w:rsidR="00FD7879" w:rsidRPr="00C95C80">
        <w:rPr>
          <w:rFonts w:ascii="Arial" w:hAnsi="Arial" w:cs="Arial"/>
        </w:rPr>
        <w:t xml:space="preserve">el pago de impuestos </w:t>
      </w:r>
      <w:r w:rsidR="00FE394A" w:rsidRPr="00C95C80">
        <w:rPr>
          <w:rFonts w:ascii="Arial" w:hAnsi="Arial" w:cs="Arial"/>
        </w:rPr>
        <w:t xml:space="preserve">considerado </w:t>
      </w:r>
      <w:r w:rsidR="00FD7879" w:rsidRPr="00C95C80">
        <w:rPr>
          <w:rFonts w:ascii="Arial" w:hAnsi="Arial" w:cs="Arial"/>
        </w:rPr>
        <w:t>una norma social.</w:t>
      </w:r>
    </w:p>
    <w:p w14:paraId="00ED657E" w14:textId="26B51FF1" w:rsidR="00936EF8" w:rsidRPr="00C95C80" w:rsidRDefault="00FF7FEB" w:rsidP="00C622E7">
      <w:pPr>
        <w:pStyle w:val="Ttulo2"/>
      </w:pPr>
      <w:bookmarkStart w:id="6" w:name="_Toc520203761"/>
      <w:r>
        <w:t>2</w:t>
      </w:r>
      <w:r w:rsidR="007C2D3E" w:rsidRPr="00C95C80">
        <w:t xml:space="preserve">.4 </w:t>
      </w:r>
      <w:r w:rsidR="00936EF8" w:rsidRPr="00C95C80">
        <w:t>Pacto cumplido y pacto incumplido</w:t>
      </w:r>
      <w:bookmarkEnd w:id="6"/>
    </w:p>
    <w:p w14:paraId="50DCBBD9" w14:textId="6FC51407" w:rsidR="003557F8" w:rsidRDefault="00FE394A" w:rsidP="005A0A5C">
      <w:pPr>
        <w:spacing w:line="360" w:lineRule="auto"/>
        <w:jc w:val="both"/>
        <w:rPr>
          <w:rFonts w:ascii="Arial" w:hAnsi="Arial" w:cs="Arial"/>
        </w:rPr>
      </w:pPr>
      <w:r w:rsidRPr="00C95C80">
        <w:rPr>
          <w:rFonts w:ascii="Arial" w:hAnsi="Arial" w:cs="Arial"/>
        </w:rPr>
        <w:t xml:space="preserve">El contribuyente puede percibir un pacto </w:t>
      </w:r>
      <w:r w:rsidR="00AD5985" w:rsidRPr="00C95C80">
        <w:rPr>
          <w:rFonts w:ascii="Arial" w:hAnsi="Arial" w:cs="Arial"/>
        </w:rPr>
        <w:t>“</w:t>
      </w:r>
      <w:r w:rsidRPr="00C95C80">
        <w:rPr>
          <w:rFonts w:ascii="Arial" w:hAnsi="Arial" w:cs="Arial"/>
        </w:rPr>
        <w:t>incumplido</w:t>
      </w:r>
      <w:r w:rsidR="00AD5985" w:rsidRPr="00C95C80">
        <w:rPr>
          <w:rFonts w:ascii="Arial" w:hAnsi="Arial" w:cs="Arial"/>
        </w:rPr>
        <w:t>”</w:t>
      </w:r>
      <w:r w:rsidRPr="00C95C80">
        <w:rPr>
          <w:rFonts w:ascii="Arial" w:hAnsi="Arial" w:cs="Arial"/>
        </w:rPr>
        <w:t xml:space="preserve"> por parte del Estado cuando éste no logra garantizar un cierto </w:t>
      </w:r>
      <w:r w:rsidR="00AD5985" w:rsidRPr="00C95C80">
        <w:rPr>
          <w:rFonts w:ascii="Arial" w:hAnsi="Arial" w:cs="Arial"/>
        </w:rPr>
        <w:t>nivel</w:t>
      </w:r>
      <w:r w:rsidRPr="00C95C80">
        <w:rPr>
          <w:rFonts w:ascii="Arial" w:hAnsi="Arial" w:cs="Arial"/>
        </w:rPr>
        <w:t xml:space="preserve"> de cohesión social, o cuando se percibe que los recursos impositivos han sido desviados hacia otros fines, distintos de la provisión de bienes o servicios públicos</w:t>
      </w:r>
      <w:r w:rsidR="00936EF8" w:rsidRPr="00C95C80">
        <w:rPr>
          <w:rFonts w:ascii="Arial" w:hAnsi="Arial" w:cs="Arial"/>
        </w:rPr>
        <w:t xml:space="preserve"> (</w:t>
      </w:r>
      <w:proofErr w:type="spellStart"/>
      <w:r w:rsidR="00936EF8" w:rsidRPr="00C95C80">
        <w:rPr>
          <w:rFonts w:ascii="Arial" w:hAnsi="Arial" w:cs="Arial"/>
        </w:rPr>
        <w:t>Estevez</w:t>
      </w:r>
      <w:proofErr w:type="spellEnd"/>
      <w:r w:rsidR="00936EF8" w:rsidRPr="00C95C80">
        <w:rPr>
          <w:rFonts w:ascii="Arial" w:hAnsi="Arial" w:cs="Arial"/>
        </w:rPr>
        <w:t xml:space="preserve"> y </w:t>
      </w:r>
      <w:r w:rsidR="00250138">
        <w:rPr>
          <w:rFonts w:ascii="Arial" w:hAnsi="Arial" w:cs="Arial"/>
        </w:rPr>
        <w:t>Otros</w:t>
      </w:r>
      <w:r w:rsidR="00936EF8" w:rsidRPr="00C95C80">
        <w:rPr>
          <w:rFonts w:ascii="Arial" w:hAnsi="Arial" w:cs="Arial"/>
        </w:rPr>
        <w:t>, 2008)</w:t>
      </w:r>
      <w:r w:rsidRPr="00C95C80">
        <w:rPr>
          <w:rFonts w:ascii="Arial" w:hAnsi="Arial" w:cs="Arial"/>
        </w:rPr>
        <w:t xml:space="preserve">. Si el ciudadano advierte un esquema </w:t>
      </w:r>
      <w:r w:rsidR="003557F8" w:rsidRPr="00C95C80">
        <w:rPr>
          <w:rFonts w:ascii="Arial" w:hAnsi="Arial" w:cs="Arial"/>
        </w:rPr>
        <w:t>tributari</w:t>
      </w:r>
      <w:r w:rsidRPr="00C95C80">
        <w:rPr>
          <w:rFonts w:ascii="Arial" w:hAnsi="Arial" w:cs="Arial"/>
        </w:rPr>
        <w:t xml:space="preserve">o inequitativo e injusto, una sociedad dividida, falta de castigo a los incumplidores y corrupción, en cualquiera de sus variantes, es probable que elija no </w:t>
      </w:r>
      <w:r w:rsidR="0085434B" w:rsidRPr="00C95C80">
        <w:rPr>
          <w:rFonts w:ascii="Arial" w:hAnsi="Arial" w:cs="Arial"/>
        </w:rPr>
        <w:t>pagar</w:t>
      </w:r>
      <w:r w:rsidRPr="00C95C80">
        <w:rPr>
          <w:rFonts w:ascii="Arial" w:hAnsi="Arial" w:cs="Arial"/>
        </w:rPr>
        <w:t>, al considerar que los impuestos son no deseables e ilegítimos y que contribu</w:t>
      </w:r>
      <w:r w:rsidR="003E06C5" w:rsidRPr="00C95C80">
        <w:rPr>
          <w:rFonts w:ascii="Arial" w:hAnsi="Arial" w:cs="Arial"/>
        </w:rPr>
        <w:t>ir</w:t>
      </w:r>
      <w:r w:rsidRPr="00C95C80">
        <w:rPr>
          <w:rFonts w:ascii="Arial" w:hAnsi="Arial" w:cs="Arial"/>
        </w:rPr>
        <w:t xml:space="preserve"> no le genera ningún beneficio.</w:t>
      </w:r>
      <w:r w:rsidR="00630329" w:rsidRPr="00C95C80">
        <w:rPr>
          <w:rFonts w:ascii="Arial" w:hAnsi="Arial" w:cs="Arial"/>
        </w:rPr>
        <w:t xml:space="preserve"> </w:t>
      </w:r>
    </w:p>
    <w:p w14:paraId="457E3F13" w14:textId="102EA27D" w:rsidR="00533102" w:rsidRPr="00C95C80" w:rsidRDefault="005B25E6" w:rsidP="005A0A5C">
      <w:pPr>
        <w:spacing w:line="360" w:lineRule="auto"/>
        <w:jc w:val="both"/>
        <w:rPr>
          <w:rFonts w:ascii="Arial" w:hAnsi="Arial" w:cs="Arial"/>
        </w:rPr>
      </w:pPr>
      <w:r>
        <w:rPr>
          <w:rFonts w:ascii="Arial" w:hAnsi="Arial" w:cs="Arial"/>
        </w:rPr>
        <w:lastRenderedPageBreak/>
        <w:t xml:space="preserve">En este mismo sentido, </w:t>
      </w:r>
      <w:proofErr w:type="spellStart"/>
      <w:r>
        <w:rPr>
          <w:rFonts w:ascii="Arial" w:hAnsi="Arial" w:cs="Arial"/>
        </w:rPr>
        <w:t>Tanzi</w:t>
      </w:r>
      <w:proofErr w:type="spellEnd"/>
      <w:r>
        <w:rPr>
          <w:rFonts w:ascii="Arial" w:hAnsi="Arial" w:cs="Arial"/>
        </w:rPr>
        <w:t xml:space="preserve"> y </w:t>
      </w:r>
      <w:proofErr w:type="spellStart"/>
      <w:r>
        <w:rPr>
          <w:rFonts w:ascii="Arial" w:hAnsi="Arial" w:cs="Arial"/>
        </w:rPr>
        <w:t>Davoodi</w:t>
      </w:r>
      <w:proofErr w:type="spellEnd"/>
      <w:r>
        <w:rPr>
          <w:rFonts w:ascii="Arial" w:hAnsi="Arial" w:cs="Arial"/>
        </w:rPr>
        <w:t xml:space="preserve"> (2001) estudian los enlaces conceptuales y empíricos entre la corrupción, el crecimiento económico y las finanzas públicas</w:t>
      </w:r>
      <w:r w:rsidR="00E94E7F">
        <w:rPr>
          <w:rFonts w:ascii="Arial" w:hAnsi="Arial" w:cs="Arial"/>
        </w:rPr>
        <w:t>. Los autores e</w:t>
      </w:r>
      <w:r>
        <w:rPr>
          <w:rFonts w:ascii="Arial" w:hAnsi="Arial" w:cs="Arial"/>
        </w:rPr>
        <w:t>ncuentran que mayores niveles de corrupción derivan en una menor recaudación</w:t>
      </w:r>
      <w:r w:rsidR="00E94E7F">
        <w:rPr>
          <w:rFonts w:ascii="Arial" w:hAnsi="Arial" w:cs="Arial"/>
        </w:rPr>
        <w:t xml:space="preserve">; resultados similares son evidenciados en </w:t>
      </w:r>
      <w:r w:rsidR="009C5D70">
        <w:rPr>
          <w:rFonts w:ascii="Arial" w:hAnsi="Arial" w:cs="Arial"/>
        </w:rPr>
        <w:t>e</w:t>
      </w:r>
      <w:r w:rsidR="00E94E7F">
        <w:rPr>
          <w:rFonts w:ascii="Arial" w:hAnsi="Arial" w:cs="Arial"/>
        </w:rPr>
        <w:t xml:space="preserve">l trabajo Friedman, Johnson, </w:t>
      </w:r>
      <w:proofErr w:type="spellStart"/>
      <w:r w:rsidR="00E94E7F">
        <w:rPr>
          <w:rFonts w:ascii="Arial" w:hAnsi="Arial" w:cs="Arial"/>
        </w:rPr>
        <w:t>Kauffman</w:t>
      </w:r>
      <w:proofErr w:type="spellEnd"/>
      <w:r w:rsidR="00E94E7F">
        <w:rPr>
          <w:rFonts w:ascii="Arial" w:hAnsi="Arial" w:cs="Arial"/>
        </w:rPr>
        <w:t xml:space="preserve"> y </w:t>
      </w:r>
      <w:proofErr w:type="spellStart"/>
      <w:r w:rsidR="00E94E7F">
        <w:rPr>
          <w:rFonts w:ascii="Arial" w:hAnsi="Arial" w:cs="Arial"/>
        </w:rPr>
        <w:t>Zoido</w:t>
      </w:r>
      <w:proofErr w:type="spellEnd"/>
      <w:r w:rsidR="00E94E7F">
        <w:rPr>
          <w:rFonts w:ascii="Arial" w:hAnsi="Arial" w:cs="Arial"/>
        </w:rPr>
        <w:t xml:space="preserve"> - </w:t>
      </w:r>
      <w:proofErr w:type="spellStart"/>
      <w:r w:rsidR="00E94E7F">
        <w:rPr>
          <w:rFonts w:ascii="Arial" w:hAnsi="Arial" w:cs="Arial"/>
        </w:rPr>
        <w:t>Lobaton</w:t>
      </w:r>
      <w:proofErr w:type="spellEnd"/>
      <w:r w:rsidR="00E94E7F">
        <w:rPr>
          <w:rFonts w:ascii="Arial" w:hAnsi="Arial" w:cs="Arial"/>
        </w:rPr>
        <w:t xml:space="preserve"> (2000).</w:t>
      </w:r>
    </w:p>
    <w:p w14:paraId="2E5B493F" w14:textId="3F1F443B" w:rsidR="00141334" w:rsidRPr="00C95C80" w:rsidRDefault="00AD5985" w:rsidP="005A0A5C">
      <w:pPr>
        <w:spacing w:line="360" w:lineRule="auto"/>
        <w:jc w:val="both"/>
        <w:rPr>
          <w:rFonts w:ascii="Arial" w:hAnsi="Arial" w:cs="Arial"/>
        </w:rPr>
      </w:pPr>
      <w:r w:rsidRPr="00C95C80">
        <w:rPr>
          <w:rFonts w:ascii="Arial" w:hAnsi="Arial" w:cs="Arial"/>
        </w:rPr>
        <w:t xml:space="preserve">Por el contrario, un pacto “cumplido” está asociado a </w:t>
      </w:r>
      <w:r w:rsidR="000A01CC" w:rsidRPr="00C95C80">
        <w:rPr>
          <w:rFonts w:ascii="Arial" w:hAnsi="Arial" w:cs="Arial"/>
        </w:rPr>
        <w:t>l</w:t>
      </w:r>
      <w:r w:rsidRPr="00C95C80">
        <w:rPr>
          <w:rFonts w:ascii="Arial" w:hAnsi="Arial" w:cs="Arial"/>
        </w:rPr>
        <w:t>a percepción de un</w:t>
      </w:r>
      <w:r w:rsidR="000A01CC" w:rsidRPr="00C95C80">
        <w:rPr>
          <w:rFonts w:ascii="Arial" w:hAnsi="Arial" w:cs="Arial"/>
        </w:rPr>
        <w:t xml:space="preserve"> buen</w:t>
      </w:r>
      <w:r w:rsidRPr="00C95C80">
        <w:rPr>
          <w:rFonts w:ascii="Arial" w:hAnsi="Arial" w:cs="Arial"/>
        </w:rPr>
        <w:t xml:space="preserve"> funcionamiento </w:t>
      </w:r>
      <w:r w:rsidR="0085434B" w:rsidRPr="00C95C80">
        <w:rPr>
          <w:rFonts w:ascii="Arial" w:hAnsi="Arial" w:cs="Arial"/>
        </w:rPr>
        <w:t>del sistema de gobierno y</w:t>
      </w:r>
      <w:r w:rsidR="000A01CC" w:rsidRPr="00C95C80">
        <w:rPr>
          <w:rFonts w:ascii="Arial" w:hAnsi="Arial" w:cs="Arial"/>
        </w:rPr>
        <w:t xml:space="preserve"> las instituciones, de manera que los ciudadanos están satisfechos con </w:t>
      </w:r>
      <w:r w:rsidR="0085434B" w:rsidRPr="00C95C80">
        <w:rPr>
          <w:rFonts w:ascii="Arial" w:hAnsi="Arial" w:cs="Arial"/>
        </w:rPr>
        <w:t xml:space="preserve">el uso que </w:t>
      </w:r>
      <w:r w:rsidR="00936EF8" w:rsidRPr="00C95C80">
        <w:rPr>
          <w:rFonts w:ascii="Arial" w:hAnsi="Arial" w:cs="Arial"/>
        </w:rPr>
        <w:t xml:space="preserve">da </w:t>
      </w:r>
      <w:r w:rsidR="0085434B" w:rsidRPr="00C95C80">
        <w:rPr>
          <w:rFonts w:ascii="Arial" w:hAnsi="Arial" w:cs="Arial"/>
        </w:rPr>
        <w:t>la Administración</w:t>
      </w:r>
      <w:r w:rsidR="00630329" w:rsidRPr="00C95C80">
        <w:rPr>
          <w:rFonts w:ascii="Arial" w:hAnsi="Arial" w:cs="Arial"/>
        </w:rPr>
        <w:t xml:space="preserve"> </w:t>
      </w:r>
      <w:r w:rsidR="000A01CC" w:rsidRPr="00C95C80">
        <w:rPr>
          <w:rFonts w:ascii="Arial" w:hAnsi="Arial" w:cs="Arial"/>
        </w:rPr>
        <w:t>a los recursos que ellos aportan. Se genera entonces un círculo virtuoso en el cual los contribuyentes están dispuestos a aportar porque observan y disfrutan de los beneficios de los bienes y servicios provistos por el Estado.</w:t>
      </w:r>
    </w:p>
    <w:p w14:paraId="7F15D1BF" w14:textId="7D23A5F2" w:rsidR="00724E6A" w:rsidRPr="00C95C80" w:rsidRDefault="00FF7FEB" w:rsidP="00C622E7">
      <w:pPr>
        <w:pStyle w:val="Ttulo1"/>
      </w:pPr>
      <w:bookmarkStart w:id="7" w:name="_Toc520203762"/>
      <w:r>
        <w:t>3</w:t>
      </w:r>
      <w:r w:rsidR="007C2D3E" w:rsidRPr="00C95C80">
        <w:t xml:space="preserve"> - </w:t>
      </w:r>
      <w:r w:rsidR="00F25583" w:rsidRPr="00C95C80">
        <w:t>Marco teórico</w:t>
      </w:r>
      <w:r w:rsidR="00936EF8" w:rsidRPr="00C95C80">
        <w:t xml:space="preserve"> de </w:t>
      </w:r>
      <w:r w:rsidR="00936EF8" w:rsidRPr="00C622E7">
        <w:t>referencia</w:t>
      </w:r>
      <w:bookmarkEnd w:id="7"/>
    </w:p>
    <w:p w14:paraId="031C8C42" w14:textId="7875164C" w:rsidR="00936EF8" w:rsidRPr="00C95C80" w:rsidRDefault="00FF7FEB" w:rsidP="00C622E7">
      <w:pPr>
        <w:pStyle w:val="Ttulo2"/>
      </w:pPr>
      <w:bookmarkStart w:id="8" w:name="_Toc520203763"/>
      <w:r>
        <w:t>3</w:t>
      </w:r>
      <w:r w:rsidR="00724E6A" w:rsidRPr="00C95C80">
        <w:t xml:space="preserve">.1 </w:t>
      </w:r>
      <w:r w:rsidR="007E43D5" w:rsidRPr="00C95C80">
        <w:t xml:space="preserve">Las ideas </w:t>
      </w:r>
      <w:r w:rsidR="007E43D5" w:rsidRPr="00C622E7">
        <w:t>centrales</w:t>
      </w:r>
      <w:bookmarkEnd w:id="8"/>
    </w:p>
    <w:p w14:paraId="793D5F38" w14:textId="77777777" w:rsidR="00D5578D" w:rsidRPr="00C95C80" w:rsidRDefault="009246B7" w:rsidP="005A0A5C">
      <w:pPr>
        <w:spacing w:line="360" w:lineRule="auto"/>
        <w:jc w:val="both"/>
        <w:rPr>
          <w:rFonts w:ascii="Arial" w:hAnsi="Arial" w:cs="Arial"/>
        </w:rPr>
      </w:pPr>
      <w:r w:rsidRPr="00C95C80">
        <w:rPr>
          <w:rFonts w:ascii="Arial" w:hAnsi="Arial" w:cs="Arial"/>
        </w:rPr>
        <w:t xml:space="preserve">Los primeros estudios sobre el cumplimiento tributario poseen como </w:t>
      </w:r>
      <w:r w:rsidR="00BA4F50" w:rsidRPr="00C95C80">
        <w:rPr>
          <w:rFonts w:ascii="Arial" w:hAnsi="Arial" w:cs="Arial"/>
        </w:rPr>
        <w:t>fundamento teórico e</w:t>
      </w:r>
      <w:r w:rsidR="00F25583" w:rsidRPr="00C95C80">
        <w:rPr>
          <w:rFonts w:ascii="Arial" w:hAnsi="Arial" w:cs="Arial"/>
        </w:rPr>
        <w:t>l modelo de la economía del crimen de Becker (1968)</w:t>
      </w:r>
      <w:r w:rsidR="00BA4F50" w:rsidRPr="00C95C80">
        <w:rPr>
          <w:rFonts w:ascii="Arial" w:hAnsi="Arial" w:cs="Arial"/>
        </w:rPr>
        <w:t>, que</w:t>
      </w:r>
      <w:r w:rsidR="00F25583" w:rsidRPr="00C95C80">
        <w:rPr>
          <w:rFonts w:ascii="Arial" w:hAnsi="Arial" w:cs="Arial"/>
        </w:rPr>
        <w:t xml:space="preserve"> contempla la actividad criminal como una actividad económica donde el criminal es un individuo racional que comete un delito si la utilidad esperada de la actividad ilegal supera</w:t>
      </w:r>
      <w:r w:rsidR="00157599" w:rsidRPr="00C95C80">
        <w:rPr>
          <w:rFonts w:ascii="Arial" w:hAnsi="Arial" w:cs="Arial"/>
        </w:rPr>
        <w:t xml:space="preserve"> aquella de la actividad legal</w:t>
      </w:r>
      <w:r w:rsidR="00AE3513" w:rsidRPr="00C95C80">
        <w:rPr>
          <w:rFonts w:ascii="Arial" w:hAnsi="Arial" w:cs="Arial"/>
        </w:rPr>
        <w:t xml:space="preserve">. </w:t>
      </w:r>
      <w:r w:rsidR="00157599" w:rsidRPr="00C95C80">
        <w:rPr>
          <w:rFonts w:ascii="Arial" w:hAnsi="Arial" w:cs="Arial"/>
        </w:rPr>
        <w:t xml:space="preserve">Becker planteó un modelo basado en </w:t>
      </w:r>
      <w:r w:rsidR="00AE3513" w:rsidRPr="00C95C80">
        <w:rPr>
          <w:rFonts w:ascii="Arial" w:hAnsi="Arial" w:cs="Arial"/>
        </w:rPr>
        <w:t>la</w:t>
      </w:r>
      <w:r w:rsidR="00157599" w:rsidRPr="00C95C80">
        <w:rPr>
          <w:rFonts w:ascii="Arial" w:hAnsi="Arial" w:cs="Arial"/>
        </w:rPr>
        <w:t>s teorías y h</w:t>
      </w:r>
      <w:r w:rsidR="00AE3513" w:rsidRPr="00C95C80">
        <w:rPr>
          <w:rFonts w:ascii="Arial" w:hAnsi="Arial" w:cs="Arial"/>
        </w:rPr>
        <w:t xml:space="preserve">allazgos empíricos de </w:t>
      </w:r>
      <w:proofErr w:type="spellStart"/>
      <w:r w:rsidR="00AE3513" w:rsidRPr="00C95C80">
        <w:rPr>
          <w:rFonts w:ascii="Arial" w:hAnsi="Arial" w:cs="Arial"/>
        </w:rPr>
        <w:t>Smigel</w:t>
      </w:r>
      <w:proofErr w:type="spellEnd"/>
      <w:r w:rsidR="00AE3513" w:rsidRPr="00C95C80">
        <w:rPr>
          <w:rFonts w:ascii="Arial" w:hAnsi="Arial" w:cs="Arial"/>
        </w:rPr>
        <w:t xml:space="preserve"> (1965) y </w:t>
      </w:r>
      <w:proofErr w:type="spellStart"/>
      <w:r w:rsidR="00AE3513" w:rsidRPr="00C95C80">
        <w:rPr>
          <w:rFonts w:ascii="Arial" w:hAnsi="Arial" w:cs="Arial"/>
        </w:rPr>
        <w:t>Ehrlich</w:t>
      </w:r>
      <w:proofErr w:type="spellEnd"/>
      <w:r w:rsidR="00AE3513" w:rsidRPr="00C95C80">
        <w:rPr>
          <w:rFonts w:ascii="Arial" w:hAnsi="Arial" w:cs="Arial"/>
        </w:rPr>
        <w:t xml:space="preserve"> (1967)</w:t>
      </w:r>
      <w:r w:rsidR="00AE3513" w:rsidRPr="00C95C80">
        <w:rPr>
          <w:rStyle w:val="Refdenotaalpie"/>
          <w:rFonts w:ascii="Arial" w:hAnsi="Arial" w:cs="Arial"/>
        </w:rPr>
        <w:footnoteReference w:id="2"/>
      </w:r>
      <w:r w:rsidR="00AE3513" w:rsidRPr="00C95C80">
        <w:rPr>
          <w:rFonts w:ascii="Arial" w:hAnsi="Arial" w:cs="Arial"/>
        </w:rPr>
        <w:t>,</w:t>
      </w:r>
      <w:r w:rsidR="00157599" w:rsidRPr="00C95C80">
        <w:rPr>
          <w:rFonts w:ascii="Arial" w:hAnsi="Arial" w:cs="Arial"/>
        </w:rPr>
        <w:t xml:space="preserve"> qu</w:t>
      </w:r>
      <w:r w:rsidR="00AE3513" w:rsidRPr="00C95C80">
        <w:rPr>
          <w:rFonts w:ascii="Arial" w:hAnsi="Arial" w:cs="Arial"/>
        </w:rPr>
        <w:t>ienes</w:t>
      </w:r>
      <w:r w:rsidR="00157599" w:rsidRPr="00C95C80">
        <w:rPr>
          <w:rFonts w:ascii="Arial" w:hAnsi="Arial" w:cs="Arial"/>
        </w:rPr>
        <w:t xml:space="preserve"> </w:t>
      </w:r>
      <w:r w:rsidR="00AE3513" w:rsidRPr="00C95C80">
        <w:rPr>
          <w:rFonts w:ascii="Arial" w:hAnsi="Arial" w:cs="Arial"/>
        </w:rPr>
        <w:t>encontraron</w:t>
      </w:r>
      <w:r w:rsidR="00157599" w:rsidRPr="00C95C80">
        <w:rPr>
          <w:rFonts w:ascii="Arial" w:hAnsi="Arial" w:cs="Arial"/>
        </w:rPr>
        <w:t xml:space="preserve"> que el número de ofensas que un individuo comete decrece si la probabilidad de ser condenado se incrementa o </w:t>
      </w:r>
      <w:r w:rsidR="00AE3513" w:rsidRPr="00C95C80">
        <w:rPr>
          <w:rFonts w:ascii="Arial" w:hAnsi="Arial" w:cs="Arial"/>
        </w:rPr>
        <w:t xml:space="preserve">si </w:t>
      </w:r>
      <w:r w:rsidR="00157599" w:rsidRPr="00C95C80">
        <w:rPr>
          <w:rFonts w:ascii="Arial" w:hAnsi="Arial" w:cs="Arial"/>
        </w:rPr>
        <w:t xml:space="preserve">el castigo se endurece. </w:t>
      </w:r>
      <w:r w:rsidR="003704C9" w:rsidRPr="00C95C80">
        <w:rPr>
          <w:rFonts w:ascii="Arial" w:hAnsi="Arial" w:cs="Arial"/>
        </w:rPr>
        <w:t>En general, se verifica que</w:t>
      </w:r>
      <w:r w:rsidR="00D5578D" w:rsidRPr="00C95C80">
        <w:rPr>
          <w:rFonts w:ascii="Arial" w:hAnsi="Arial" w:cs="Arial"/>
        </w:rPr>
        <w:t xml:space="preserve"> los cambios en la probabilidad de ser condenado tiene</w:t>
      </w:r>
      <w:r w:rsidR="003704C9" w:rsidRPr="00C95C80">
        <w:rPr>
          <w:rFonts w:ascii="Arial" w:hAnsi="Arial" w:cs="Arial"/>
        </w:rPr>
        <w:t>n</w:t>
      </w:r>
      <w:r w:rsidR="00D5578D" w:rsidRPr="00C95C80">
        <w:rPr>
          <w:rFonts w:ascii="Arial" w:hAnsi="Arial" w:cs="Arial"/>
        </w:rPr>
        <w:t xml:space="preserve"> un </w:t>
      </w:r>
      <w:r w:rsidR="003704C9" w:rsidRPr="00C95C80">
        <w:rPr>
          <w:rFonts w:ascii="Arial" w:hAnsi="Arial" w:cs="Arial"/>
        </w:rPr>
        <w:t xml:space="preserve">mayor </w:t>
      </w:r>
      <w:r w:rsidR="00D5578D" w:rsidRPr="00C95C80">
        <w:rPr>
          <w:rFonts w:ascii="Arial" w:hAnsi="Arial" w:cs="Arial"/>
        </w:rPr>
        <w:t xml:space="preserve">efecto </w:t>
      </w:r>
      <w:r w:rsidR="003704C9" w:rsidRPr="00C95C80">
        <w:rPr>
          <w:rFonts w:ascii="Arial" w:hAnsi="Arial" w:cs="Arial"/>
        </w:rPr>
        <w:t>reduciendo la</w:t>
      </w:r>
      <w:r w:rsidR="00D5578D" w:rsidRPr="00C95C80">
        <w:rPr>
          <w:rFonts w:ascii="Arial" w:hAnsi="Arial" w:cs="Arial"/>
        </w:rPr>
        <w:t xml:space="preserve"> cantidad de ofensas cometidas que cambios en la severidad de las condenas.</w:t>
      </w:r>
      <w:r w:rsidR="00AE3513" w:rsidRPr="00C95C80">
        <w:rPr>
          <w:rFonts w:ascii="Arial" w:hAnsi="Arial" w:cs="Arial"/>
        </w:rPr>
        <w:t xml:space="preserve"> </w:t>
      </w:r>
    </w:p>
    <w:p w14:paraId="427ADDBC" w14:textId="4DE3BF55" w:rsidR="00F25583" w:rsidRPr="00C95C80" w:rsidRDefault="00DF503F" w:rsidP="005A0A5C">
      <w:pPr>
        <w:spacing w:line="360" w:lineRule="auto"/>
        <w:jc w:val="both"/>
        <w:rPr>
          <w:rFonts w:ascii="Arial" w:hAnsi="Arial" w:cs="Arial"/>
        </w:rPr>
      </w:pPr>
      <w:r w:rsidRPr="00C95C80">
        <w:rPr>
          <w:rFonts w:ascii="Arial" w:hAnsi="Arial" w:cs="Arial"/>
        </w:rPr>
        <w:t xml:space="preserve">Con el correr de los años, </w:t>
      </w:r>
      <w:r w:rsidR="005C15BB">
        <w:rPr>
          <w:rFonts w:ascii="Arial" w:hAnsi="Arial" w:cs="Arial"/>
        </w:rPr>
        <w:t>la temática</w:t>
      </w:r>
      <w:r w:rsidRPr="00C95C80">
        <w:rPr>
          <w:rFonts w:ascii="Arial" w:hAnsi="Arial" w:cs="Arial"/>
        </w:rPr>
        <w:t xml:space="preserve"> del comportamiento de los contribuyentes </w:t>
      </w:r>
      <w:r w:rsidR="005836C2" w:rsidRPr="00C95C80">
        <w:rPr>
          <w:rFonts w:ascii="Arial" w:hAnsi="Arial" w:cs="Arial"/>
        </w:rPr>
        <w:t xml:space="preserve">frente al pago de impuestos </w:t>
      </w:r>
      <w:r w:rsidRPr="00C95C80">
        <w:rPr>
          <w:rFonts w:ascii="Arial" w:hAnsi="Arial" w:cs="Arial"/>
        </w:rPr>
        <w:t>fue ganando relevancia en la comunidad académica, y comenzó a incorporar distintos factores al análisis, como el económico, social, instituc</w:t>
      </w:r>
      <w:r w:rsidR="0060753E" w:rsidRPr="00C95C80">
        <w:rPr>
          <w:rFonts w:ascii="Arial" w:hAnsi="Arial" w:cs="Arial"/>
        </w:rPr>
        <w:t>ional y psicológico. Se originan</w:t>
      </w:r>
      <w:r w:rsidRPr="00C95C80">
        <w:rPr>
          <w:rFonts w:ascii="Arial" w:hAnsi="Arial" w:cs="Arial"/>
        </w:rPr>
        <w:t xml:space="preserve"> entonces tres </w:t>
      </w:r>
      <w:r w:rsidR="005836C2" w:rsidRPr="00C95C80">
        <w:rPr>
          <w:rFonts w:ascii="Arial" w:hAnsi="Arial" w:cs="Arial"/>
        </w:rPr>
        <w:t>ramas</w:t>
      </w:r>
      <w:r w:rsidRPr="00C95C80">
        <w:rPr>
          <w:rFonts w:ascii="Arial" w:hAnsi="Arial" w:cs="Arial"/>
        </w:rPr>
        <w:t xml:space="preserve"> bien definidas en lo que a modelos concierne: una </w:t>
      </w:r>
      <w:r w:rsidR="005836C2" w:rsidRPr="00C95C80">
        <w:rPr>
          <w:rFonts w:ascii="Arial" w:hAnsi="Arial" w:cs="Arial"/>
        </w:rPr>
        <w:t>rama</w:t>
      </w:r>
      <w:r w:rsidRPr="00C95C80">
        <w:rPr>
          <w:rFonts w:ascii="Arial" w:hAnsi="Arial" w:cs="Arial"/>
        </w:rPr>
        <w:t xml:space="preserve"> de modelos coercitivos donde las teorías clásicas de impuesto-precio se encuentran muy arraigadas, una de modelos de </w:t>
      </w:r>
      <w:r w:rsidR="0060753E" w:rsidRPr="00C95C80">
        <w:rPr>
          <w:rFonts w:ascii="Arial" w:hAnsi="Arial" w:cs="Arial"/>
        </w:rPr>
        <w:t>m</w:t>
      </w:r>
      <w:r w:rsidR="00F25583" w:rsidRPr="00C95C80">
        <w:rPr>
          <w:rFonts w:ascii="Arial" w:hAnsi="Arial" w:cs="Arial"/>
        </w:rPr>
        <w:t xml:space="preserve">oral tributaria </w:t>
      </w:r>
      <w:r w:rsidR="00BA4F50" w:rsidRPr="00C95C80">
        <w:rPr>
          <w:rFonts w:ascii="Arial" w:hAnsi="Arial" w:cs="Arial"/>
        </w:rPr>
        <w:t xml:space="preserve">donde se focaliza sobre </w:t>
      </w:r>
      <w:r w:rsidRPr="00C95C80">
        <w:rPr>
          <w:rFonts w:ascii="Arial" w:hAnsi="Arial" w:cs="Arial"/>
        </w:rPr>
        <w:t xml:space="preserve">la actitud de los contribuyentes frente a la disyuntiva moral de pagar o </w:t>
      </w:r>
      <w:r w:rsidRPr="00C95C80">
        <w:rPr>
          <w:rFonts w:ascii="Arial" w:hAnsi="Arial" w:cs="Arial"/>
        </w:rPr>
        <w:lastRenderedPageBreak/>
        <w:t xml:space="preserve">no </w:t>
      </w:r>
      <w:r w:rsidRPr="00A81F57">
        <w:rPr>
          <w:rFonts w:ascii="Arial" w:hAnsi="Arial" w:cs="Arial"/>
        </w:rPr>
        <w:t>impuestos</w:t>
      </w:r>
      <w:r w:rsidR="00BA4F50" w:rsidRPr="00A81F57">
        <w:rPr>
          <w:rFonts w:ascii="Arial" w:hAnsi="Arial" w:cs="Arial"/>
        </w:rPr>
        <w:t>,</w:t>
      </w:r>
      <w:r w:rsidRPr="00A81F57">
        <w:rPr>
          <w:rFonts w:ascii="Arial" w:hAnsi="Arial" w:cs="Arial"/>
        </w:rPr>
        <w:t xml:space="preserve"> </w:t>
      </w:r>
      <w:r w:rsidR="00F25583" w:rsidRPr="00A81F57">
        <w:rPr>
          <w:rFonts w:ascii="Arial" w:hAnsi="Arial" w:cs="Arial"/>
        </w:rPr>
        <w:t>y</w:t>
      </w:r>
      <w:r w:rsidRPr="00A81F57">
        <w:rPr>
          <w:rFonts w:ascii="Arial" w:hAnsi="Arial" w:cs="Arial"/>
        </w:rPr>
        <w:t xml:space="preserve"> finalmente </w:t>
      </w:r>
      <w:r w:rsidR="00BA4F50" w:rsidRPr="00A81F57">
        <w:rPr>
          <w:rFonts w:ascii="Arial" w:hAnsi="Arial" w:cs="Arial"/>
        </w:rPr>
        <w:t xml:space="preserve">una rama </w:t>
      </w:r>
      <w:r w:rsidR="00A81F57">
        <w:rPr>
          <w:rFonts w:ascii="Arial" w:hAnsi="Arial" w:cs="Arial"/>
        </w:rPr>
        <w:t>de</w:t>
      </w:r>
      <w:r w:rsidRPr="00A81F57">
        <w:rPr>
          <w:rFonts w:ascii="Arial" w:hAnsi="Arial" w:cs="Arial"/>
        </w:rPr>
        <w:t xml:space="preserve"> modelos más </w:t>
      </w:r>
      <w:r w:rsidR="00A81F57">
        <w:rPr>
          <w:rFonts w:ascii="Arial" w:hAnsi="Arial" w:cs="Arial"/>
        </w:rPr>
        <w:t>reciente,</w:t>
      </w:r>
      <w:r w:rsidRPr="00A81F57">
        <w:rPr>
          <w:rFonts w:ascii="Arial" w:hAnsi="Arial" w:cs="Arial"/>
        </w:rPr>
        <w:t xml:space="preserve"> que</w:t>
      </w:r>
      <w:r w:rsidRPr="00C95C80">
        <w:rPr>
          <w:rFonts w:ascii="Arial" w:hAnsi="Arial" w:cs="Arial"/>
        </w:rPr>
        <w:t xml:space="preserve"> incorpora el problema de </w:t>
      </w:r>
      <w:r w:rsidR="00F25583" w:rsidRPr="00C95C80">
        <w:rPr>
          <w:rFonts w:ascii="Arial" w:hAnsi="Arial" w:cs="Arial"/>
        </w:rPr>
        <w:t xml:space="preserve">Principal </w:t>
      </w:r>
      <w:r w:rsidRPr="00C95C80">
        <w:rPr>
          <w:rFonts w:ascii="Arial" w:hAnsi="Arial" w:cs="Arial"/>
        </w:rPr>
        <w:t>–</w:t>
      </w:r>
      <w:r w:rsidR="00F25583" w:rsidRPr="00C95C80">
        <w:rPr>
          <w:rFonts w:ascii="Arial" w:hAnsi="Arial" w:cs="Arial"/>
        </w:rPr>
        <w:t xml:space="preserve"> Agente</w:t>
      </w:r>
      <w:r w:rsidR="007A42CD" w:rsidRPr="00C95C80">
        <w:rPr>
          <w:rFonts w:ascii="Arial" w:hAnsi="Arial" w:cs="Arial"/>
        </w:rPr>
        <w:t xml:space="preserve">, </w:t>
      </w:r>
      <w:r w:rsidR="00A81F57">
        <w:rPr>
          <w:rFonts w:ascii="Arial" w:hAnsi="Arial" w:cs="Arial"/>
        </w:rPr>
        <w:t>con mayor orientación</w:t>
      </w:r>
      <w:r w:rsidR="005836C2" w:rsidRPr="00C95C80">
        <w:rPr>
          <w:rFonts w:ascii="Arial" w:hAnsi="Arial" w:cs="Arial"/>
        </w:rPr>
        <w:t xml:space="preserve"> a la actividad empresaria</w:t>
      </w:r>
      <w:r w:rsidR="00F62C92" w:rsidRPr="00C95C80">
        <w:rPr>
          <w:rFonts w:ascii="Arial" w:hAnsi="Arial" w:cs="Arial"/>
        </w:rPr>
        <w:t>l</w:t>
      </w:r>
      <w:r w:rsidR="007A42CD" w:rsidRPr="00C95C80">
        <w:rPr>
          <w:rFonts w:ascii="Arial" w:hAnsi="Arial" w:cs="Arial"/>
        </w:rPr>
        <w:t>.</w:t>
      </w:r>
    </w:p>
    <w:p w14:paraId="7E993F8C" w14:textId="011CD7EE" w:rsidR="00F25583" w:rsidRPr="00C95C80" w:rsidRDefault="00FF7FEB" w:rsidP="00C622E7">
      <w:pPr>
        <w:pStyle w:val="Ttulo2"/>
      </w:pPr>
      <w:bookmarkStart w:id="9" w:name="_Toc520203764"/>
      <w:r>
        <w:t>3</w:t>
      </w:r>
      <w:r w:rsidR="007C2D3E" w:rsidRPr="00C95C80">
        <w:t>.2</w:t>
      </w:r>
      <w:r w:rsidR="00724E6A" w:rsidRPr="00C95C80">
        <w:t xml:space="preserve"> </w:t>
      </w:r>
      <w:r w:rsidR="00F25583" w:rsidRPr="00C95C80">
        <w:t xml:space="preserve">Modelos </w:t>
      </w:r>
      <w:r w:rsidR="00F25583" w:rsidRPr="00C622E7">
        <w:t>coercitivos</w:t>
      </w:r>
      <w:bookmarkEnd w:id="9"/>
    </w:p>
    <w:p w14:paraId="5827DE49" w14:textId="77777777" w:rsidR="00F62C92" w:rsidRPr="00C95C80" w:rsidRDefault="00F62C92" w:rsidP="005A0A5C">
      <w:pPr>
        <w:spacing w:line="360" w:lineRule="auto"/>
        <w:jc w:val="both"/>
        <w:rPr>
          <w:rFonts w:ascii="Arial" w:hAnsi="Arial" w:cs="Arial"/>
        </w:rPr>
      </w:pPr>
      <w:r w:rsidRPr="00C95C80">
        <w:rPr>
          <w:rFonts w:ascii="Arial" w:hAnsi="Arial" w:cs="Arial"/>
        </w:rPr>
        <w:t xml:space="preserve">Este tipo de modelos se nutren de las contribuciones de Becker y fueron plasmados por </w:t>
      </w:r>
      <w:proofErr w:type="spellStart"/>
      <w:r w:rsidRPr="00C95C80">
        <w:rPr>
          <w:rFonts w:ascii="Arial" w:hAnsi="Arial" w:cs="Arial"/>
        </w:rPr>
        <w:t>Allingham</w:t>
      </w:r>
      <w:proofErr w:type="spellEnd"/>
      <w:r w:rsidRPr="00C95C80">
        <w:rPr>
          <w:rFonts w:ascii="Arial" w:hAnsi="Arial" w:cs="Arial"/>
        </w:rPr>
        <w:t xml:space="preserve"> y </w:t>
      </w:r>
      <w:proofErr w:type="spellStart"/>
      <w:r w:rsidRPr="00C95C80">
        <w:rPr>
          <w:rFonts w:ascii="Arial" w:hAnsi="Arial" w:cs="Arial"/>
        </w:rPr>
        <w:t>Sandmo</w:t>
      </w:r>
      <w:proofErr w:type="spellEnd"/>
      <w:r w:rsidRPr="00C95C80">
        <w:rPr>
          <w:rFonts w:ascii="Arial" w:hAnsi="Arial" w:cs="Arial"/>
        </w:rPr>
        <w:t xml:space="preserve"> (1972) en una teoría sobre la evasión tributaria. Estos autores analizan la decisión racional de un contribuyente en lo </w:t>
      </w:r>
      <w:r w:rsidR="00AC17BC" w:rsidRPr="00C95C80">
        <w:rPr>
          <w:rFonts w:ascii="Arial" w:hAnsi="Arial" w:cs="Arial"/>
        </w:rPr>
        <w:t>vinculado</w:t>
      </w:r>
      <w:r w:rsidRPr="00C95C80">
        <w:rPr>
          <w:rFonts w:ascii="Arial" w:hAnsi="Arial" w:cs="Arial"/>
        </w:rPr>
        <w:t xml:space="preserve"> a </w:t>
      </w:r>
      <w:r w:rsidR="008B1766" w:rsidRPr="00C95C80">
        <w:rPr>
          <w:rFonts w:ascii="Arial" w:hAnsi="Arial" w:cs="Arial"/>
        </w:rPr>
        <w:t xml:space="preserve">la posibilidad </w:t>
      </w:r>
      <w:r w:rsidRPr="00C95C80">
        <w:rPr>
          <w:rFonts w:ascii="Arial" w:hAnsi="Arial" w:cs="Arial"/>
        </w:rPr>
        <w:t>evadir</w:t>
      </w:r>
      <w:r w:rsidR="00493DE2" w:rsidRPr="00C95C80">
        <w:rPr>
          <w:rFonts w:ascii="Arial" w:hAnsi="Arial" w:cs="Arial"/>
        </w:rPr>
        <w:t>,</w:t>
      </w:r>
      <w:r w:rsidRPr="00C95C80">
        <w:rPr>
          <w:rFonts w:ascii="Arial" w:hAnsi="Arial" w:cs="Arial"/>
        </w:rPr>
        <w:t xml:space="preserve"> y </w:t>
      </w:r>
      <w:r w:rsidR="008B1766" w:rsidRPr="00C95C80">
        <w:rPr>
          <w:rFonts w:ascii="Arial" w:hAnsi="Arial" w:cs="Arial"/>
        </w:rPr>
        <w:t>si decide</w:t>
      </w:r>
      <w:r w:rsidR="00493DE2" w:rsidRPr="00C95C80">
        <w:rPr>
          <w:rFonts w:ascii="Arial" w:hAnsi="Arial" w:cs="Arial"/>
        </w:rPr>
        <w:t xml:space="preserve"> hacerlo, </w:t>
      </w:r>
      <w:r w:rsidRPr="00C95C80">
        <w:rPr>
          <w:rFonts w:ascii="Arial" w:hAnsi="Arial" w:cs="Arial"/>
        </w:rPr>
        <w:t>cuánto evadir</w:t>
      </w:r>
      <w:r w:rsidR="00493DE2" w:rsidRPr="00C95C80">
        <w:rPr>
          <w:rFonts w:ascii="Arial" w:hAnsi="Arial" w:cs="Arial"/>
        </w:rPr>
        <w:t xml:space="preserve"> </w:t>
      </w:r>
      <w:proofErr w:type="spellStart"/>
      <w:r w:rsidR="00493DE2" w:rsidRPr="00C95C80">
        <w:rPr>
          <w:rFonts w:ascii="Arial" w:hAnsi="Arial" w:cs="Arial"/>
        </w:rPr>
        <w:t>subdeclaran</w:t>
      </w:r>
      <w:r w:rsidR="008B1766" w:rsidRPr="00C95C80">
        <w:rPr>
          <w:rFonts w:ascii="Arial" w:hAnsi="Arial" w:cs="Arial"/>
        </w:rPr>
        <w:t>do</w:t>
      </w:r>
      <w:proofErr w:type="spellEnd"/>
      <w:r w:rsidR="00493DE2" w:rsidRPr="00C95C80">
        <w:rPr>
          <w:rFonts w:ascii="Arial" w:hAnsi="Arial" w:cs="Arial"/>
        </w:rPr>
        <w:t xml:space="preserve"> ingresos. La premisa es similar a la planteada por Becker, sólo que aplicada a la esfera tributaria. El individuo se enfrenta a la disyuntiva de si declarar o no todo su ingreso frente a un escenario de incertidumbre sobre la probabilidad de ser auditado. Entran en </w:t>
      </w:r>
      <w:r w:rsidR="008B1766" w:rsidRPr="00C95C80">
        <w:rPr>
          <w:rFonts w:ascii="Arial" w:hAnsi="Arial" w:cs="Arial"/>
        </w:rPr>
        <w:t>escena</w:t>
      </w:r>
      <w:r w:rsidR="00493DE2" w:rsidRPr="00C95C80">
        <w:rPr>
          <w:rFonts w:ascii="Arial" w:hAnsi="Arial" w:cs="Arial"/>
        </w:rPr>
        <w:t xml:space="preserve"> variables propias del individuo</w:t>
      </w:r>
      <w:r w:rsidR="008B1766" w:rsidRPr="00C95C80">
        <w:rPr>
          <w:rFonts w:ascii="Arial" w:hAnsi="Arial" w:cs="Arial"/>
        </w:rPr>
        <w:t>,</w:t>
      </w:r>
      <w:r w:rsidR="00493DE2" w:rsidRPr="00C95C80">
        <w:rPr>
          <w:rFonts w:ascii="Arial" w:hAnsi="Arial" w:cs="Arial"/>
        </w:rPr>
        <w:t xml:space="preserve"> como su ingreso y su aversión al riesgo y </w:t>
      </w:r>
      <w:r w:rsidR="008B1766" w:rsidRPr="00C95C80">
        <w:rPr>
          <w:rFonts w:ascii="Arial" w:hAnsi="Arial" w:cs="Arial"/>
        </w:rPr>
        <w:t xml:space="preserve">ciertas </w:t>
      </w:r>
      <w:r w:rsidR="00493DE2" w:rsidRPr="00C95C80">
        <w:rPr>
          <w:rFonts w:ascii="Arial" w:hAnsi="Arial" w:cs="Arial"/>
        </w:rPr>
        <w:t>variables relacionadas con la administración tributaria</w:t>
      </w:r>
      <w:r w:rsidR="008B1766" w:rsidRPr="00C95C80">
        <w:rPr>
          <w:rFonts w:ascii="Arial" w:hAnsi="Arial" w:cs="Arial"/>
        </w:rPr>
        <w:t>,</w:t>
      </w:r>
      <w:r w:rsidR="00493DE2" w:rsidRPr="00C95C80">
        <w:rPr>
          <w:rFonts w:ascii="Arial" w:hAnsi="Arial" w:cs="Arial"/>
        </w:rPr>
        <w:t xml:space="preserve"> como la alícuota impositiva, las multas o penalidades por incumplimient</w:t>
      </w:r>
      <w:r w:rsidR="002659C2" w:rsidRPr="00C95C80">
        <w:rPr>
          <w:rFonts w:ascii="Arial" w:hAnsi="Arial" w:cs="Arial"/>
        </w:rPr>
        <w:t xml:space="preserve">o y la probabilidad de detección. </w:t>
      </w:r>
    </w:p>
    <w:p w14:paraId="0C877D40" w14:textId="77777777" w:rsidR="0095198C" w:rsidRPr="00C95C80" w:rsidRDefault="000F6D1A" w:rsidP="005A0A5C">
      <w:pPr>
        <w:spacing w:line="360" w:lineRule="auto"/>
        <w:jc w:val="both"/>
        <w:rPr>
          <w:rFonts w:ascii="Arial" w:hAnsi="Arial" w:cs="Arial"/>
        </w:rPr>
      </w:pPr>
      <w:r w:rsidRPr="00C95C80">
        <w:rPr>
          <w:rFonts w:ascii="Arial" w:hAnsi="Arial" w:cs="Arial"/>
        </w:rPr>
        <w:t xml:space="preserve">Realizando </w:t>
      </w:r>
      <w:r w:rsidR="008B1766" w:rsidRPr="00C95C80">
        <w:rPr>
          <w:rFonts w:ascii="Arial" w:hAnsi="Arial" w:cs="Arial"/>
        </w:rPr>
        <w:t xml:space="preserve">una </w:t>
      </w:r>
      <w:r w:rsidRPr="00C95C80">
        <w:rPr>
          <w:rFonts w:ascii="Arial" w:hAnsi="Arial" w:cs="Arial"/>
        </w:rPr>
        <w:t xml:space="preserve">estática comparativa, los autores encuentran que cuando el ingreso neto varía, la fracción declarada se incrementa, </w:t>
      </w:r>
      <w:r w:rsidR="004E0B10" w:rsidRPr="00C95C80">
        <w:rPr>
          <w:rFonts w:ascii="Arial" w:hAnsi="Arial" w:cs="Arial"/>
        </w:rPr>
        <w:t xml:space="preserve">asimismo, ésta </w:t>
      </w:r>
      <w:r w:rsidRPr="00C95C80">
        <w:rPr>
          <w:rFonts w:ascii="Arial" w:hAnsi="Arial" w:cs="Arial"/>
        </w:rPr>
        <w:t>se mantiene constante</w:t>
      </w:r>
      <w:r w:rsidR="004E0B10" w:rsidRPr="00C95C80">
        <w:rPr>
          <w:rFonts w:ascii="Arial" w:hAnsi="Arial" w:cs="Arial"/>
        </w:rPr>
        <w:t>, crece</w:t>
      </w:r>
      <w:r w:rsidRPr="00C95C80">
        <w:rPr>
          <w:rFonts w:ascii="Arial" w:hAnsi="Arial" w:cs="Arial"/>
        </w:rPr>
        <w:t xml:space="preserve"> o decrece si la aversión al riesgo es una función constante</w:t>
      </w:r>
      <w:r w:rsidR="004E0B10" w:rsidRPr="00C95C80">
        <w:rPr>
          <w:rFonts w:ascii="Arial" w:hAnsi="Arial" w:cs="Arial"/>
        </w:rPr>
        <w:t>, decreciente</w:t>
      </w:r>
      <w:r w:rsidRPr="00C95C80">
        <w:rPr>
          <w:rFonts w:ascii="Arial" w:hAnsi="Arial" w:cs="Arial"/>
        </w:rPr>
        <w:t xml:space="preserve"> o positiva respecto del ingreso. El caso típico y generalmente aceptado </w:t>
      </w:r>
      <w:r w:rsidR="00C00F29" w:rsidRPr="00C95C80">
        <w:rPr>
          <w:rFonts w:ascii="Arial" w:hAnsi="Arial" w:cs="Arial"/>
        </w:rPr>
        <w:t>proclama que la aversión al riesgo es una función decreciente del ingreso, lo cual implicaría que al incrementarse el ingreso neto la fracción declarada también se incrementa.</w:t>
      </w:r>
    </w:p>
    <w:p w14:paraId="44DCB4DA" w14:textId="409FA7BD" w:rsidR="00337821" w:rsidRPr="00C95C80" w:rsidRDefault="0095198C" w:rsidP="005A0A5C">
      <w:pPr>
        <w:spacing w:line="360" w:lineRule="auto"/>
        <w:jc w:val="both"/>
        <w:rPr>
          <w:rFonts w:ascii="Arial" w:hAnsi="Arial" w:cs="Arial"/>
        </w:rPr>
      </w:pPr>
      <w:r w:rsidRPr="00C95C80">
        <w:rPr>
          <w:rFonts w:ascii="Arial" w:hAnsi="Arial" w:cs="Arial"/>
        </w:rPr>
        <w:t xml:space="preserve">Las variables relacionadas con la </w:t>
      </w:r>
      <w:r w:rsidR="001A749D" w:rsidRPr="00C95C80">
        <w:rPr>
          <w:rFonts w:ascii="Arial" w:hAnsi="Arial" w:cs="Arial"/>
        </w:rPr>
        <w:t xml:space="preserve">administración tributaria </w:t>
      </w:r>
      <w:r w:rsidR="004D502D" w:rsidRPr="00C95C80">
        <w:rPr>
          <w:rFonts w:ascii="Arial" w:hAnsi="Arial" w:cs="Arial"/>
        </w:rPr>
        <w:t>exhiben</w:t>
      </w:r>
      <w:r w:rsidR="001A749D" w:rsidRPr="00C95C80">
        <w:rPr>
          <w:rFonts w:ascii="Arial" w:hAnsi="Arial" w:cs="Arial"/>
        </w:rPr>
        <w:t xml:space="preserve"> un</w:t>
      </w:r>
      <w:r w:rsidRPr="00C95C80">
        <w:rPr>
          <w:rFonts w:ascii="Arial" w:hAnsi="Arial" w:cs="Arial"/>
        </w:rPr>
        <w:t xml:space="preserve"> comportamiento esperado: el ingreso declarado aumenta </w:t>
      </w:r>
      <w:r w:rsidR="00337821" w:rsidRPr="00C95C80">
        <w:rPr>
          <w:rFonts w:ascii="Arial" w:hAnsi="Arial" w:cs="Arial"/>
        </w:rPr>
        <w:t xml:space="preserve">cuanto </w:t>
      </w:r>
      <w:r w:rsidRPr="00C95C80">
        <w:rPr>
          <w:rFonts w:ascii="Arial" w:hAnsi="Arial" w:cs="Arial"/>
        </w:rPr>
        <w:t xml:space="preserve">mayor </w:t>
      </w:r>
      <w:r w:rsidR="00337821" w:rsidRPr="00C95C80">
        <w:rPr>
          <w:rFonts w:ascii="Arial" w:hAnsi="Arial" w:cs="Arial"/>
        </w:rPr>
        <w:t xml:space="preserve">sea la </w:t>
      </w:r>
      <w:r w:rsidRPr="00C95C80">
        <w:rPr>
          <w:rFonts w:ascii="Arial" w:hAnsi="Arial" w:cs="Arial"/>
        </w:rPr>
        <w:t>probabilidad de detecci</w:t>
      </w:r>
      <w:r w:rsidR="00337821" w:rsidRPr="00C95C80">
        <w:rPr>
          <w:rFonts w:ascii="Arial" w:hAnsi="Arial" w:cs="Arial"/>
        </w:rPr>
        <w:t>ón. Por otra parte</w:t>
      </w:r>
      <w:r w:rsidR="00C731D7" w:rsidRPr="00C95C80">
        <w:rPr>
          <w:rFonts w:ascii="Arial" w:hAnsi="Arial" w:cs="Arial"/>
        </w:rPr>
        <w:t xml:space="preserve">, un incremento en </w:t>
      </w:r>
      <w:r w:rsidR="00337821" w:rsidRPr="00C95C80">
        <w:rPr>
          <w:rFonts w:ascii="Arial" w:hAnsi="Arial" w:cs="Arial"/>
        </w:rPr>
        <w:t xml:space="preserve">las penalidades y en la </w:t>
      </w:r>
      <w:r w:rsidR="00C731D7" w:rsidRPr="00C95C80">
        <w:rPr>
          <w:rFonts w:ascii="Arial" w:hAnsi="Arial" w:cs="Arial"/>
        </w:rPr>
        <w:t>alícuota puede</w:t>
      </w:r>
      <w:r w:rsidR="00337821" w:rsidRPr="00C95C80">
        <w:rPr>
          <w:rFonts w:ascii="Arial" w:hAnsi="Arial" w:cs="Arial"/>
        </w:rPr>
        <w:t>n</w:t>
      </w:r>
      <w:r w:rsidR="00C731D7" w:rsidRPr="00C95C80">
        <w:rPr>
          <w:rFonts w:ascii="Arial" w:hAnsi="Arial" w:cs="Arial"/>
        </w:rPr>
        <w:t xml:space="preserve"> tener un efecto ambiguo, estimulando la evasión fiscal o promoviendo el cumplimiento</w:t>
      </w:r>
      <w:r w:rsidR="004D502D" w:rsidRPr="00C95C80">
        <w:rPr>
          <w:rFonts w:ascii="Arial" w:hAnsi="Arial" w:cs="Arial"/>
        </w:rPr>
        <w:t xml:space="preserve">, dependiendo </w:t>
      </w:r>
      <w:r w:rsidR="00C731D7" w:rsidRPr="00C95C80">
        <w:rPr>
          <w:rFonts w:ascii="Arial" w:hAnsi="Arial" w:cs="Arial"/>
        </w:rPr>
        <w:t xml:space="preserve">del </w:t>
      </w:r>
      <w:r w:rsidR="00337821" w:rsidRPr="00C95C80">
        <w:rPr>
          <w:rFonts w:ascii="Arial" w:hAnsi="Arial" w:cs="Arial"/>
        </w:rPr>
        <w:t xml:space="preserve">tamaño del </w:t>
      </w:r>
      <w:r w:rsidR="00C731D7" w:rsidRPr="00C95C80">
        <w:rPr>
          <w:rFonts w:ascii="Arial" w:hAnsi="Arial" w:cs="Arial"/>
        </w:rPr>
        <w:t xml:space="preserve">efecto ingreso (una mayor alícuota reduce el ingreso disponible) y </w:t>
      </w:r>
      <w:r w:rsidR="00337821" w:rsidRPr="00C95C80">
        <w:rPr>
          <w:rFonts w:ascii="Arial" w:hAnsi="Arial" w:cs="Arial"/>
        </w:rPr>
        <w:t>de la</w:t>
      </w:r>
      <w:r w:rsidR="00C731D7" w:rsidRPr="00C95C80">
        <w:rPr>
          <w:rFonts w:ascii="Arial" w:hAnsi="Arial" w:cs="Arial"/>
        </w:rPr>
        <w:t xml:space="preserve"> aversión al riesgo</w:t>
      </w:r>
      <w:r w:rsidR="00337821" w:rsidRPr="00C95C80">
        <w:rPr>
          <w:rFonts w:ascii="Arial" w:hAnsi="Arial" w:cs="Arial"/>
        </w:rPr>
        <w:t xml:space="preserve"> del contribuyente</w:t>
      </w:r>
      <w:r w:rsidR="00C731D7" w:rsidRPr="00C95C80">
        <w:rPr>
          <w:rFonts w:ascii="Arial" w:hAnsi="Arial" w:cs="Arial"/>
        </w:rPr>
        <w:t xml:space="preserve">. </w:t>
      </w:r>
    </w:p>
    <w:p w14:paraId="6212D64D" w14:textId="3EC1B386" w:rsidR="002659C2" w:rsidRPr="00C95C80" w:rsidRDefault="00C731D7" w:rsidP="005A0A5C">
      <w:pPr>
        <w:spacing w:line="360" w:lineRule="auto"/>
        <w:jc w:val="both"/>
        <w:rPr>
          <w:rFonts w:ascii="Arial" w:hAnsi="Arial" w:cs="Arial"/>
        </w:rPr>
      </w:pPr>
      <w:r w:rsidRPr="00C95C80">
        <w:rPr>
          <w:rFonts w:ascii="Arial" w:hAnsi="Arial" w:cs="Arial"/>
        </w:rPr>
        <w:t xml:space="preserve">Una de las debilidades del modelo </w:t>
      </w:r>
      <w:r w:rsidR="00337821" w:rsidRPr="00C95C80">
        <w:rPr>
          <w:rFonts w:ascii="Arial" w:hAnsi="Arial" w:cs="Arial"/>
        </w:rPr>
        <w:t xml:space="preserve">tradicional </w:t>
      </w:r>
      <w:r w:rsidRPr="00C95C80">
        <w:rPr>
          <w:rFonts w:ascii="Arial" w:hAnsi="Arial" w:cs="Arial"/>
        </w:rPr>
        <w:t xml:space="preserve">radica en que las penalidades por evadir se calculan sobre el ingreso no declarado, lo que provoca este efecto ambiguo. Al respecto, </w:t>
      </w:r>
      <w:proofErr w:type="spellStart"/>
      <w:r w:rsidRPr="00C95C80">
        <w:rPr>
          <w:rFonts w:ascii="Arial" w:hAnsi="Arial" w:cs="Arial"/>
        </w:rPr>
        <w:t>Yitzhaki</w:t>
      </w:r>
      <w:proofErr w:type="spellEnd"/>
      <w:r w:rsidRPr="00C95C80">
        <w:rPr>
          <w:rFonts w:ascii="Arial" w:hAnsi="Arial" w:cs="Arial"/>
        </w:rPr>
        <w:t xml:space="preserve"> (1974) muestra que si la multa o penalidad se calcula</w:t>
      </w:r>
      <w:r w:rsidR="001A6B67" w:rsidRPr="00C95C80">
        <w:rPr>
          <w:rFonts w:ascii="Arial" w:hAnsi="Arial" w:cs="Arial"/>
        </w:rPr>
        <w:t xml:space="preserve"> </w:t>
      </w:r>
      <w:r w:rsidRPr="00C95C80">
        <w:rPr>
          <w:rFonts w:ascii="Arial" w:hAnsi="Arial" w:cs="Arial"/>
        </w:rPr>
        <w:t>sobre el impuesto evadido en vez del ingreso</w:t>
      </w:r>
      <w:r w:rsidR="00FE3B00" w:rsidRPr="00C95C80">
        <w:rPr>
          <w:rFonts w:ascii="Arial" w:hAnsi="Arial" w:cs="Arial"/>
        </w:rPr>
        <w:t xml:space="preserve"> no declarado</w:t>
      </w:r>
      <w:r w:rsidRPr="00C95C80">
        <w:rPr>
          <w:rFonts w:ascii="Arial" w:hAnsi="Arial" w:cs="Arial"/>
        </w:rPr>
        <w:t>, puede aislar</w:t>
      </w:r>
      <w:r w:rsidR="00FE3B00" w:rsidRPr="00C95C80">
        <w:rPr>
          <w:rFonts w:ascii="Arial" w:hAnsi="Arial" w:cs="Arial"/>
        </w:rPr>
        <w:t>se</w:t>
      </w:r>
      <w:r w:rsidRPr="00C95C80">
        <w:rPr>
          <w:rFonts w:ascii="Arial" w:hAnsi="Arial" w:cs="Arial"/>
        </w:rPr>
        <w:t xml:space="preserve"> el efecto ingreso, de manera que</w:t>
      </w:r>
      <w:r w:rsidR="00FE3B00" w:rsidRPr="00C95C80">
        <w:rPr>
          <w:rFonts w:ascii="Arial" w:hAnsi="Arial" w:cs="Arial"/>
        </w:rPr>
        <w:t xml:space="preserve"> la relación entre</w:t>
      </w:r>
      <w:r w:rsidRPr="00C95C80">
        <w:rPr>
          <w:rFonts w:ascii="Arial" w:hAnsi="Arial" w:cs="Arial"/>
        </w:rPr>
        <w:t xml:space="preserve"> la alícuota </w:t>
      </w:r>
      <w:r w:rsidR="00FE3B00" w:rsidRPr="00C95C80">
        <w:rPr>
          <w:rFonts w:ascii="Arial" w:hAnsi="Arial" w:cs="Arial"/>
        </w:rPr>
        <w:t>impositiva y</w:t>
      </w:r>
      <w:r w:rsidRPr="00C95C80">
        <w:rPr>
          <w:rFonts w:ascii="Arial" w:hAnsi="Arial" w:cs="Arial"/>
        </w:rPr>
        <w:t xml:space="preserve"> el ingreso declarado es negativ</w:t>
      </w:r>
      <w:r w:rsidR="00FE3B00" w:rsidRPr="00C95C80">
        <w:rPr>
          <w:rFonts w:ascii="Arial" w:hAnsi="Arial" w:cs="Arial"/>
        </w:rPr>
        <w:t>a</w:t>
      </w:r>
      <w:r w:rsidRPr="00C95C80">
        <w:rPr>
          <w:rFonts w:ascii="Arial" w:hAnsi="Arial" w:cs="Arial"/>
        </w:rPr>
        <w:t>.</w:t>
      </w:r>
    </w:p>
    <w:p w14:paraId="07B43047" w14:textId="77777777" w:rsidR="00B323D4" w:rsidRPr="00C95C80" w:rsidRDefault="00B323D4" w:rsidP="005A0A5C">
      <w:pPr>
        <w:spacing w:line="360" w:lineRule="auto"/>
        <w:jc w:val="both"/>
        <w:rPr>
          <w:rFonts w:ascii="Arial" w:hAnsi="Arial" w:cs="Arial"/>
        </w:rPr>
      </w:pPr>
      <w:r w:rsidRPr="00C95C80">
        <w:rPr>
          <w:rFonts w:ascii="Arial" w:hAnsi="Arial" w:cs="Arial"/>
        </w:rPr>
        <w:t xml:space="preserve">Todos aquellos modelos que </w:t>
      </w:r>
      <w:r w:rsidR="00337821" w:rsidRPr="00C95C80">
        <w:rPr>
          <w:rFonts w:ascii="Arial" w:hAnsi="Arial" w:cs="Arial"/>
        </w:rPr>
        <w:t>emergieron</w:t>
      </w:r>
      <w:r w:rsidRPr="00C95C80">
        <w:rPr>
          <w:rFonts w:ascii="Arial" w:hAnsi="Arial" w:cs="Arial"/>
        </w:rPr>
        <w:t xml:space="preserve"> con posterioridad mantienen</w:t>
      </w:r>
      <w:r w:rsidR="00337821" w:rsidRPr="00C95C80">
        <w:rPr>
          <w:rFonts w:ascii="Arial" w:hAnsi="Arial" w:cs="Arial"/>
        </w:rPr>
        <w:t>, con mayor o menor rigurosidad,</w:t>
      </w:r>
      <w:r w:rsidRPr="00C95C80">
        <w:rPr>
          <w:rFonts w:ascii="Arial" w:hAnsi="Arial" w:cs="Arial"/>
        </w:rPr>
        <w:t xml:space="preserve"> la estructura básica propuesta por </w:t>
      </w:r>
      <w:proofErr w:type="spellStart"/>
      <w:r w:rsidRPr="00C95C80">
        <w:rPr>
          <w:rFonts w:ascii="Arial" w:hAnsi="Arial" w:cs="Arial"/>
        </w:rPr>
        <w:t>Allingham</w:t>
      </w:r>
      <w:proofErr w:type="spellEnd"/>
      <w:r w:rsidRPr="00C95C80">
        <w:rPr>
          <w:rFonts w:ascii="Arial" w:hAnsi="Arial" w:cs="Arial"/>
        </w:rPr>
        <w:t xml:space="preserve"> y </w:t>
      </w:r>
      <w:proofErr w:type="spellStart"/>
      <w:r w:rsidRPr="00C95C80">
        <w:rPr>
          <w:rFonts w:ascii="Arial" w:hAnsi="Arial" w:cs="Arial"/>
        </w:rPr>
        <w:t>Sandmo</w:t>
      </w:r>
      <w:proofErr w:type="spellEnd"/>
      <w:r w:rsidR="00AC17BC" w:rsidRPr="00C95C80">
        <w:rPr>
          <w:rFonts w:ascii="Arial" w:hAnsi="Arial" w:cs="Arial"/>
        </w:rPr>
        <w:t>.</w:t>
      </w:r>
      <w:r w:rsidR="00337821" w:rsidRPr="00C95C80">
        <w:rPr>
          <w:rFonts w:ascii="Arial" w:hAnsi="Arial" w:cs="Arial"/>
        </w:rPr>
        <w:t xml:space="preserve"> Estos modelos</w:t>
      </w:r>
      <w:r w:rsidRPr="00C95C80">
        <w:rPr>
          <w:rFonts w:ascii="Arial" w:hAnsi="Arial" w:cs="Arial"/>
        </w:rPr>
        <w:t xml:space="preserve"> enriquecieron el campo de estudio incorporando al análisis </w:t>
      </w:r>
      <w:r w:rsidR="00337821" w:rsidRPr="00C95C80">
        <w:rPr>
          <w:rFonts w:ascii="Arial" w:hAnsi="Arial" w:cs="Arial"/>
        </w:rPr>
        <w:t xml:space="preserve">elementos como </w:t>
      </w:r>
      <w:r w:rsidRPr="00C95C80">
        <w:rPr>
          <w:rFonts w:ascii="Arial" w:hAnsi="Arial" w:cs="Arial"/>
        </w:rPr>
        <w:t xml:space="preserve">los impuestos indirectos sobre las empresas, como en </w:t>
      </w:r>
      <w:proofErr w:type="spellStart"/>
      <w:r w:rsidRPr="00C95C80">
        <w:rPr>
          <w:rFonts w:ascii="Arial" w:hAnsi="Arial" w:cs="Arial"/>
        </w:rPr>
        <w:t>Marelli</w:t>
      </w:r>
      <w:proofErr w:type="spellEnd"/>
      <w:r w:rsidRPr="00C95C80">
        <w:rPr>
          <w:rFonts w:ascii="Arial" w:hAnsi="Arial" w:cs="Arial"/>
        </w:rPr>
        <w:t xml:space="preserve"> (1984)</w:t>
      </w:r>
      <w:r w:rsidR="008B77DE" w:rsidRPr="00C95C80">
        <w:rPr>
          <w:rFonts w:ascii="Arial" w:hAnsi="Arial" w:cs="Arial"/>
        </w:rPr>
        <w:t xml:space="preserve"> o</w:t>
      </w:r>
      <w:r w:rsidRPr="00C95C80">
        <w:rPr>
          <w:rFonts w:ascii="Arial" w:hAnsi="Arial" w:cs="Arial"/>
        </w:rPr>
        <w:t xml:space="preserve"> impuestos </w:t>
      </w:r>
      <w:r w:rsidRPr="00C95C80">
        <w:rPr>
          <w:rFonts w:ascii="Arial" w:hAnsi="Arial" w:cs="Arial"/>
        </w:rPr>
        <w:lastRenderedPageBreak/>
        <w:t xml:space="preserve">específicos como en </w:t>
      </w:r>
      <w:proofErr w:type="spellStart"/>
      <w:r w:rsidRPr="00C95C80">
        <w:rPr>
          <w:rFonts w:ascii="Arial" w:hAnsi="Arial" w:cs="Arial"/>
        </w:rPr>
        <w:t>Cremer</w:t>
      </w:r>
      <w:proofErr w:type="spellEnd"/>
      <w:r w:rsidRPr="00C95C80">
        <w:rPr>
          <w:rFonts w:ascii="Arial" w:hAnsi="Arial" w:cs="Arial"/>
        </w:rPr>
        <w:t xml:space="preserve"> y </w:t>
      </w:r>
      <w:proofErr w:type="spellStart"/>
      <w:r w:rsidRPr="00C95C80">
        <w:rPr>
          <w:rFonts w:ascii="Arial" w:hAnsi="Arial" w:cs="Arial"/>
        </w:rPr>
        <w:t>Gahvari</w:t>
      </w:r>
      <w:proofErr w:type="spellEnd"/>
      <w:r w:rsidRPr="00C95C80">
        <w:rPr>
          <w:rFonts w:ascii="Arial" w:hAnsi="Arial" w:cs="Arial"/>
        </w:rPr>
        <w:t xml:space="preserve"> (1993)</w:t>
      </w:r>
      <w:r w:rsidR="008B77DE" w:rsidRPr="00C95C80">
        <w:rPr>
          <w:rFonts w:ascii="Arial" w:hAnsi="Arial" w:cs="Arial"/>
        </w:rPr>
        <w:t>,</w:t>
      </w:r>
      <w:r w:rsidRPr="00C95C80">
        <w:rPr>
          <w:rFonts w:ascii="Arial" w:hAnsi="Arial" w:cs="Arial"/>
        </w:rPr>
        <w:t xml:space="preserve"> que estudian la imposición óptima bajo un escenario de evasión fiscal incorporando una función de costos de la evasión</w:t>
      </w:r>
      <w:r w:rsidR="008B77DE" w:rsidRPr="00C95C80">
        <w:rPr>
          <w:rFonts w:ascii="Arial" w:hAnsi="Arial" w:cs="Arial"/>
        </w:rPr>
        <w:t>.</w:t>
      </w:r>
    </w:p>
    <w:p w14:paraId="26ACC147" w14:textId="3EB96C4C" w:rsidR="00F25583" w:rsidRPr="00C95C80" w:rsidRDefault="00FF7FEB" w:rsidP="00C622E7">
      <w:pPr>
        <w:pStyle w:val="Ttulo2"/>
      </w:pPr>
      <w:bookmarkStart w:id="10" w:name="_Toc520203765"/>
      <w:r>
        <w:t>3</w:t>
      </w:r>
      <w:r w:rsidR="007C2D3E" w:rsidRPr="00C95C80">
        <w:t>.3</w:t>
      </w:r>
      <w:r w:rsidR="00724E6A" w:rsidRPr="00C95C80">
        <w:t xml:space="preserve"> </w:t>
      </w:r>
      <w:r w:rsidR="00116A78" w:rsidRPr="00C95C80">
        <w:t>Modelos de m</w:t>
      </w:r>
      <w:r w:rsidR="00F25583" w:rsidRPr="00C95C80">
        <w:t xml:space="preserve">oral </w:t>
      </w:r>
      <w:r w:rsidR="00116A78" w:rsidRPr="00C95C80">
        <w:t>t</w:t>
      </w:r>
      <w:r w:rsidR="00F25583" w:rsidRPr="00C95C80">
        <w:t>ributaria</w:t>
      </w:r>
      <w:bookmarkEnd w:id="10"/>
    </w:p>
    <w:p w14:paraId="4C7F7E15" w14:textId="06E23CE9" w:rsidR="00F5573B" w:rsidRPr="00C95C80" w:rsidRDefault="00F5573B" w:rsidP="005A0A5C">
      <w:pPr>
        <w:spacing w:line="360" w:lineRule="auto"/>
        <w:jc w:val="both"/>
        <w:rPr>
          <w:rFonts w:ascii="Arial" w:hAnsi="Arial" w:cs="Arial"/>
        </w:rPr>
      </w:pPr>
      <w:r w:rsidRPr="00C95C80">
        <w:rPr>
          <w:rFonts w:ascii="Arial" w:hAnsi="Arial" w:cs="Arial"/>
        </w:rPr>
        <w:t>Los modelos de moral tributaria surgen como respuesta al enfoque racionalista tradicional, el cual explicaba sólo una porción de</w:t>
      </w:r>
      <w:r w:rsidR="00BD55F3" w:rsidRPr="00C95C80">
        <w:rPr>
          <w:rFonts w:ascii="Arial" w:hAnsi="Arial" w:cs="Arial"/>
        </w:rPr>
        <w:t xml:space="preserve"> la</w:t>
      </w:r>
      <w:r w:rsidRPr="00C95C80">
        <w:rPr>
          <w:rFonts w:ascii="Arial" w:hAnsi="Arial" w:cs="Arial"/>
        </w:rPr>
        <w:t xml:space="preserve"> evasión tributaria. Como ya fue discutido, el enfoque tradicional </w:t>
      </w:r>
      <w:r w:rsidR="00E858DB">
        <w:rPr>
          <w:rFonts w:ascii="Arial" w:hAnsi="Arial" w:cs="Arial"/>
        </w:rPr>
        <w:t xml:space="preserve">que </w:t>
      </w:r>
      <w:r w:rsidRPr="00C95C80">
        <w:rPr>
          <w:rFonts w:ascii="Arial" w:hAnsi="Arial" w:cs="Arial"/>
        </w:rPr>
        <w:t>relaciona el monto evadido con la percepción de riesgo</w:t>
      </w:r>
      <w:r w:rsidR="00E858DB">
        <w:rPr>
          <w:rFonts w:ascii="Arial" w:hAnsi="Arial" w:cs="Arial"/>
        </w:rPr>
        <w:t xml:space="preserve"> por parte del contribuyente</w:t>
      </w:r>
      <w:r w:rsidR="00BD55F3" w:rsidRPr="00C95C80">
        <w:rPr>
          <w:rFonts w:ascii="Arial" w:hAnsi="Arial" w:cs="Arial"/>
        </w:rPr>
        <w:t xml:space="preserve"> </w:t>
      </w:r>
      <w:r w:rsidR="00E858DB">
        <w:rPr>
          <w:rFonts w:ascii="Arial" w:hAnsi="Arial" w:cs="Arial"/>
        </w:rPr>
        <w:t xml:space="preserve">está </w:t>
      </w:r>
      <w:r w:rsidR="00BD55F3" w:rsidRPr="00C95C80">
        <w:rPr>
          <w:rFonts w:ascii="Arial" w:hAnsi="Arial" w:cs="Arial"/>
        </w:rPr>
        <w:t>estrechamente relacionado con</w:t>
      </w:r>
      <w:r w:rsidRPr="00C95C80">
        <w:rPr>
          <w:rFonts w:ascii="Arial" w:hAnsi="Arial" w:cs="Arial"/>
        </w:rPr>
        <w:t xml:space="preserve"> las acciones de control de las ad</w:t>
      </w:r>
      <w:r w:rsidR="00BD55F3" w:rsidRPr="00C95C80">
        <w:rPr>
          <w:rFonts w:ascii="Arial" w:hAnsi="Arial" w:cs="Arial"/>
        </w:rPr>
        <w:t>ministraciones tributarias. Algun</w:t>
      </w:r>
      <w:r w:rsidRPr="00C95C80">
        <w:rPr>
          <w:rFonts w:ascii="Arial" w:hAnsi="Arial" w:cs="Arial"/>
        </w:rPr>
        <w:t xml:space="preserve">os autores comenzaron a observar </w:t>
      </w:r>
      <w:r w:rsidR="005A5B74" w:rsidRPr="00C95C80">
        <w:rPr>
          <w:rFonts w:ascii="Arial" w:hAnsi="Arial" w:cs="Arial"/>
        </w:rPr>
        <w:t xml:space="preserve">con asombro </w:t>
      </w:r>
      <w:r w:rsidRPr="00C95C80">
        <w:rPr>
          <w:rFonts w:ascii="Arial" w:hAnsi="Arial" w:cs="Arial"/>
        </w:rPr>
        <w:t xml:space="preserve">que individuos de países con </w:t>
      </w:r>
      <w:r w:rsidR="00BD55F3" w:rsidRPr="00C95C80">
        <w:rPr>
          <w:rFonts w:ascii="Arial" w:hAnsi="Arial" w:cs="Arial"/>
        </w:rPr>
        <w:t xml:space="preserve">similares </w:t>
      </w:r>
      <w:r w:rsidRPr="00C95C80">
        <w:rPr>
          <w:rFonts w:ascii="Arial" w:hAnsi="Arial" w:cs="Arial"/>
        </w:rPr>
        <w:t xml:space="preserve">niveles de ingreso y parámetros de control tributario </w:t>
      </w:r>
      <w:r w:rsidR="005A5B74" w:rsidRPr="00C95C80">
        <w:rPr>
          <w:rFonts w:ascii="Arial" w:hAnsi="Arial" w:cs="Arial"/>
        </w:rPr>
        <w:t xml:space="preserve">comparables </w:t>
      </w:r>
      <w:r w:rsidRPr="00C95C80">
        <w:rPr>
          <w:rFonts w:ascii="Arial" w:hAnsi="Arial" w:cs="Arial"/>
        </w:rPr>
        <w:t>presentaran actitudes tan diferentes en términos de cumplimiento.</w:t>
      </w:r>
    </w:p>
    <w:p w14:paraId="5214DBCC" w14:textId="0E4315D3" w:rsidR="00D632A5" w:rsidRPr="00C95C80" w:rsidRDefault="005A5B74" w:rsidP="005A0A5C">
      <w:pPr>
        <w:spacing w:line="360" w:lineRule="auto"/>
        <w:jc w:val="both"/>
        <w:rPr>
          <w:rFonts w:ascii="Arial" w:hAnsi="Arial" w:cs="Arial"/>
        </w:rPr>
      </w:pPr>
      <w:r w:rsidRPr="00C95C80">
        <w:rPr>
          <w:rFonts w:ascii="Arial" w:hAnsi="Arial" w:cs="Arial"/>
        </w:rPr>
        <w:t xml:space="preserve">En este sentido, se destaca </w:t>
      </w:r>
      <w:r w:rsidR="000C19DC" w:rsidRPr="00C95C80">
        <w:rPr>
          <w:rFonts w:ascii="Arial" w:hAnsi="Arial" w:cs="Arial"/>
        </w:rPr>
        <w:t xml:space="preserve">el trabajo de Lewis (1982), quien considera que las aproximaciones económicas del comportamiento de los contribuyentes </w:t>
      </w:r>
      <w:r w:rsidR="003F42D8" w:rsidRPr="00C95C80">
        <w:rPr>
          <w:rFonts w:ascii="Arial" w:hAnsi="Arial" w:cs="Arial"/>
        </w:rPr>
        <w:t xml:space="preserve">publicadas hasta ese momento, si bien poseían </w:t>
      </w:r>
      <w:r w:rsidR="00A55D0B" w:rsidRPr="00C95C80">
        <w:rPr>
          <w:rFonts w:ascii="Arial" w:hAnsi="Arial" w:cs="Arial"/>
        </w:rPr>
        <w:t>su</w:t>
      </w:r>
      <w:r w:rsidR="003F42D8" w:rsidRPr="00C95C80">
        <w:rPr>
          <w:rFonts w:ascii="Arial" w:hAnsi="Arial" w:cs="Arial"/>
        </w:rPr>
        <w:t xml:space="preserve"> </w:t>
      </w:r>
      <w:r w:rsidR="00A55D0B" w:rsidRPr="00C95C80">
        <w:rPr>
          <w:rFonts w:ascii="Arial" w:hAnsi="Arial" w:cs="Arial"/>
        </w:rPr>
        <w:t>atractivo</w:t>
      </w:r>
      <w:r w:rsidR="003F42D8" w:rsidRPr="00C95C80">
        <w:rPr>
          <w:rFonts w:ascii="Arial" w:hAnsi="Arial" w:cs="Arial"/>
        </w:rPr>
        <w:t xml:space="preserve"> analítico, carecía</w:t>
      </w:r>
      <w:r w:rsidR="005964D0" w:rsidRPr="00C95C80">
        <w:rPr>
          <w:rFonts w:ascii="Arial" w:hAnsi="Arial" w:cs="Arial"/>
        </w:rPr>
        <w:t>n de una cuota de humanidad</w:t>
      </w:r>
      <w:r w:rsidR="00E858DB">
        <w:rPr>
          <w:rStyle w:val="Refdenotaalpie"/>
          <w:rFonts w:ascii="Arial" w:hAnsi="Arial" w:cs="Arial"/>
        </w:rPr>
        <w:footnoteReference w:id="3"/>
      </w:r>
      <w:r w:rsidR="005964D0" w:rsidRPr="00C95C80">
        <w:rPr>
          <w:rFonts w:ascii="Arial" w:hAnsi="Arial" w:cs="Arial"/>
        </w:rPr>
        <w:t>. El autor</w:t>
      </w:r>
      <w:r w:rsidR="00D632A5" w:rsidRPr="00C95C80">
        <w:rPr>
          <w:rFonts w:ascii="Arial" w:hAnsi="Arial" w:cs="Arial"/>
        </w:rPr>
        <w:t xml:space="preserve"> concibe la posibilidad de que la evasión fiscal sea un canal mediante el</w:t>
      </w:r>
      <w:r w:rsidR="005964D0" w:rsidRPr="00C95C80">
        <w:rPr>
          <w:rFonts w:ascii="Arial" w:hAnsi="Arial" w:cs="Arial"/>
        </w:rPr>
        <w:t xml:space="preserve"> cual los contribuyentes expresa</w:t>
      </w:r>
      <w:r w:rsidR="00D632A5" w:rsidRPr="00C95C80">
        <w:rPr>
          <w:rFonts w:ascii="Arial" w:hAnsi="Arial" w:cs="Arial"/>
        </w:rPr>
        <w:t>n su disconformidad con el gobierno.</w:t>
      </w:r>
      <w:r w:rsidR="005964D0" w:rsidRPr="00C95C80">
        <w:rPr>
          <w:rFonts w:ascii="Arial" w:hAnsi="Arial" w:cs="Arial"/>
        </w:rPr>
        <w:t xml:space="preserve"> </w:t>
      </w:r>
      <w:proofErr w:type="spellStart"/>
      <w:r w:rsidR="003557F8" w:rsidRPr="00C95C80">
        <w:rPr>
          <w:rFonts w:ascii="Arial" w:hAnsi="Arial" w:cs="Arial"/>
        </w:rPr>
        <w:t>Cu</w:t>
      </w:r>
      <w:r w:rsidR="00D632A5" w:rsidRPr="00C95C80">
        <w:rPr>
          <w:rFonts w:ascii="Arial" w:hAnsi="Arial" w:cs="Arial"/>
        </w:rPr>
        <w:t>llis</w:t>
      </w:r>
      <w:proofErr w:type="spellEnd"/>
      <w:r w:rsidR="00D632A5" w:rsidRPr="00C95C80">
        <w:rPr>
          <w:rFonts w:ascii="Arial" w:hAnsi="Arial" w:cs="Arial"/>
        </w:rPr>
        <w:t xml:space="preserve"> y Lewis (1996) </w:t>
      </w:r>
      <w:r w:rsidR="00DC76EE" w:rsidRPr="00C95C80">
        <w:rPr>
          <w:rFonts w:ascii="Arial" w:hAnsi="Arial" w:cs="Arial"/>
        </w:rPr>
        <w:t>sugieren que el incumplimiento fiscal no es únicamente una fu</w:t>
      </w:r>
      <w:r w:rsidR="005B2AE8" w:rsidRPr="00C95C80">
        <w:rPr>
          <w:rFonts w:ascii="Arial" w:hAnsi="Arial" w:cs="Arial"/>
        </w:rPr>
        <w:t>n</w:t>
      </w:r>
      <w:r w:rsidR="00DC76EE" w:rsidRPr="00C95C80">
        <w:rPr>
          <w:rFonts w:ascii="Arial" w:hAnsi="Arial" w:cs="Arial"/>
        </w:rPr>
        <w:t>ción que depende de la oportunidad de evadir, las alícuotas y la probabilidad de detección, sino que en gran parte depende de si el contribuyente tiene o no intenciones de evad</w:t>
      </w:r>
      <w:r w:rsidR="00A55D0B" w:rsidRPr="00C95C80">
        <w:rPr>
          <w:rFonts w:ascii="Arial" w:hAnsi="Arial" w:cs="Arial"/>
        </w:rPr>
        <w:t>ir</w:t>
      </w:r>
      <w:r w:rsidR="00DC76EE" w:rsidRPr="00C95C80">
        <w:rPr>
          <w:rFonts w:ascii="Arial" w:hAnsi="Arial" w:cs="Arial"/>
        </w:rPr>
        <w:t>, es decir, de su conciencia fiscal.</w:t>
      </w:r>
    </w:p>
    <w:p w14:paraId="0540F7BB" w14:textId="77777777" w:rsidR="003F42D8" w:rsidRPr="00C95C80" w:rsidRDefault="003F42D8" w:rsidP="005A0A5C">
      <w:pPr>
        <w:spacing w:line="360" w:lineRule="auto"/>
        <w:jc w:val="both"/>
        <w:rPr>
          <w:rFonts w:ascii="Arial" w:hAnsi="Arial" w:cs="Arial"/>
        </w:rPr>
      </w:pPr>
      <w:r w:rsidRPr="00C95C80">
        <w:rPr>
          <w:rFonts w:ascii="Arial" w:hAnsi="Arial" w:cs="Arial"/>
        </w:rPr>
        <w:t>Existen elementos clave cua</w:t>
      </w:r>
      <w:r w:rsidR="00092830" w:rsidRPr="00C95C80">
        <w:rPr>
          <w:rFonts w:ascii="Arial" w:hAnsi="Arial" w:cs="Arial"/>
        </w:rPr>
        <w:t xml:space="preserve">ndo se habla de comportamiento: los valores, actitudes, percepciones y la moral. Los autores indican que cuando existe una actitud positiva hacia el pago de impuestos, el cumplimiento será mayor. Creen que la </w:t>
      </w:r>
      <w:r w:rsidR="00A55D0B" w:rsidRPr="00C95C80">
        <w:rPr>
          <w:rFonts w:ascii="Arial" w:hAnsi="Arial" w:cs="Arial"/>
        </w:rPr>
        <w:t>postura</w:t>
      </w:r>
      <w:r w:rsidR="00092830" w:rsidRPr="00C95C80">
        <w:rPr>
          <w:rStyle w:val="Refdenotaalpie"/>
          <w:rFonts w:ascii="Arial" w:hAnsi="Arial" w:cs="Arial"/>
        </w:rPr>
        <w:footnoteReference w:id="4"/>
      </w:r>
      <w:r w:rsidR="00092830" w:rsidRPr="00C95C80">
        <w:rPr>
          <w:rFonts w:ascii="Arial" w:hAnsi="Arial" w:cs="Arial"/>
        </w:rPr>
        <w:t xml:space="preserve"> de los gobiernos es muy influyente sobre los contribuyentes bajo un sistema democrático: sin cumplimiento voluntario la sociedad sería un caos.</w:t>
      </w:r>
    </w:p>
    <w:p w14:paraId="286C7383" w14:textId="3917A5FF" w:rsidR="005B2AE8" w:rsidRPr="00C95C80" w:rsidRDefault="00DC76EE" w:rsidP="005A0A5C">
      <w:pPr>
        <w:spacing w:line="360" w:lineRule="auto"/>
        <w:jc w:val="both"/>
        <w:rPr>
          <w:rFonts w:ascii="Arial" w:hAnsi="Arial" w:cs="Arial"/>
        </w:rPr>
      </w:pPr>
      <w:r w:rsidRPr="00C95C80">
        <w:rPr>
          <w:rFonts w:ascii="Arial" w:hAnsi="Arial" w:cs="Arial"/>
        </w:rPr>
        <w:t xml:space="preserve">Abordada la evasión desde una óptica de cuestión social más que económica, </w:t>
      </w:r>
      <w:proofErr w:type="spellStart"/>
      <w:r w:rsidRPr="00C95C80">
        <w:rPr>
          <w:rFonts w:ascii="Arial" w:hAnsi="Arial" w:cs="Arial"/>
        </w:rPr>
        <w:t>Kelman</w:t>
      </w:r>
      <w:proofErr w:type="spellEnd"/>
      <w:r w:rsidRPr="00C95C80">
        <w:rPr>
          <w:rFonts w:ascii="Arial" w:hAnsi="Arial" w:cs="Arial"/>
        </w:rPr>
        <w:t xml:space="preserve"> (195</w:t>
      </w:r>
      <w:r w:rsidR="000B57EA">
        <w:rPr>
          <w:rFonts w:ascii="Arial" w:hAnsi="Arial" w:cs="Arial"/>
        </w:rPr>
        <w:t>8</w:t>
      </w:r>
      <w:r w:rsidRPr="00C95C80">
        <w:rPr>
          <w:rFonts w:ascii="Arial" w:hAnsi="Arial" w:cs="Arial"/>
        </w:rPr>
        <w:t xml:space="preserve">) elabora una tipología de contribuyente y los clasifica en tres grupos: </w:t>
      </w:r>
      <w:r w:rsidRPr="00C95C80">
        <w:rPr>
          <w:rFonts w:ascii="Arial" w:hAnsi="Arial" w:cs="Arial"/>
          <w:i/>
        </w:rPr>
        <w:t>Cumplidores, Identificados e Interiorizados</w:t>
      </w:r>
      <w:r w:rsidRPr="00C95C80">
        <w:rPr>
          <w:rFonts w:ascii="Arial" w:hAnsi="Arial" w:cs="Arial"/>
        </w:rPr>
        <w:t xml:space="preserve">. El contribuyente </w:t>
      </w:r>
      <w:r w:rsidR="00CB4BBB" w:rsidRPr="00C95C80">
        <w:rPr>
          <w:rFonts w:ascii="Arial" w:hAnsi="Arial" w:cs="Arial"/>
        </w:rPr>
        <w:t>C</w:t>
      </w:r>
      <w:r w:rsidRPr="00C95C80">
        <w:rPr>
          <w:rFonts w:ascii="Arial" w:hAnsi="Arial" w:cs="Arial"/>
          <w:i/>
        </w:rPr>
        <w:t>umplidor</w:t>
      </w:r>
      <w:r w:rsidRPr="00C95C80">
        <w:rPr>
          <w:rFonts w:ascii="Arial" w:hAnsi="Arial" w:cs="Arial"/>
        </w:rPr>
        <w:t xml:space="preserve"> es aquel que paga impuestos porque se le requiere y teme las consecuencias de no hacerlo</w:t>
      </w:r>
      <w:r w:rsidR="00734417" w:rsidRPr="00C95C80">
        <w:rPr>
          <w:rFonts w:ascii="Arial" w:hAnsi="Arial" w:cs="Arial"/>
        </w:rPr>
        <w:t xml:space="preserve">. El </w:t>
      </w:r>
      <w:r w:rsidR="00734417" w:rsidRPr="00C95C80">
        <w:rPr>
          <w:rFonts w:ascii="Arial" w:hAnsi="Arial" w:cs="Arial"/>
          <w:i/>
        </w:rPr>
        <w:t>Identificado</w:t>
      </w:r>
      <w:r w:rsidR="00734417" w:rsidRPr="00C95C80">
        <w:rPr>
          <w:rFonts w:ascii="Arial" w:hAnsi="Arial" w:cs="Arial"/>
        </w:rPr>
        <w:t xml:space="preserve"> cumple porque está influ</w:t>
      </w:r>
      <w:r w:rsidR="00CB4BBB" w:rsidRPr="00C95C80">
        <w:rPr>
          <w:rFonts w:ascii="Arial" w:hAnsi="Arial" w:cs="Arial"/>
        </w:rPr>
        <w:t>enciado por las normas sociales,</w:t>
      </w:r>
      <w:r w:rsidR="00734417" w:rsidRPr="00C95C80">
        <w:rPr>
          <w:rFonts w:ascii="Arial" w:hAnsi="Arial" w:cs="Arial"/>
        </w:rPr>
        <w:t xml:space="preserve"> las creencias y </w:t>
      </w:r>
      <w:r w:rsidR="00CB4BBB" w:rsidRPr="00C95C80">
        <w:rPr>
          <w:rFonts w:ascii="Arial" w:hAnsi="Arial" w:cs="Arial"/>
        </w:rPr>
        <w:t xml:space="preserve">los </w:t>
      </w:r>
      <w:r w:rsidR="00734417" w:rsidRPr="00C95C80">
        <w:rPr>
          <w:rFonts w:ascii="Arial" w:hAnsi="Arial" w:cs="Arial"/>
        </w:rPr>
        <w:t xml:space="preserve">comportamientos de sus allegados. El contribuyente </w:t>
      </w:r>
      <w:r w:rsidR="00CB4BBB" w:rsidRPr="00C95C80">
        <w:rPr>
          <w:rFonts w:ascii="Arial" w:hAnsi="Arial" w:cs="Arial"/>
          <w:i/>
        </w:rPr>
        <w:t>I</w:t>
      </w:r>
      <w:r w:rsidR="00734417" w:rsidRPr="00C95C80">
        <w:rPr>
          <w:rFonts w:ascii="Arial" w:hAnsi="Arial" w:cs="Arial"/>
          <w:i/>
        </w:rPr>
        <w:t>nteriorizado</w:t>
      </w:r>
      <w:r w:rsidR="00CB4BBB" w:rsidRPr="00C95C80">
        <w:rPr>
          <w:rFonts w:ascii="Arial" w:hAnsi="Arial" w:cs="Arial"/>
        </w:rPr>
        <w:t xml:space="preserve"> es el individuo que exhibe consistencia</w:t>
      </w:r>
      <w:r w:rsidR="00734417" w:rsidRPr="00C95C80">
        <w:rPr>
          <w:rFonts w:ascii="Arial" w:hAnsi="Arial" w:cs="Arial"/>
        </w:rPr>
        <w:t xml:space="preserve"> entre sus creencias morales y su comportamiento</w:t>
      </w:r>
      <w:r w:rsidR="00CB4BBB" w:rsidRPr="00C95C80">
        <w:rPr>
          <w:rFonts w:ascii="Arial" w:hAnsi="Arial" w:cs="Arial"/>
        </w:rPr>
        <w:t xml:space="preserve"> social</w:t>
      </w:r>
      <w:r w:rsidR="00734417" w:rsidRPr="00C95C80">
        <w:rPr>
          <w:rFonts w:ascii="Arial" w:hAnsi="Arial" w:cs="Arial"/>
        </w:rPr>
        <w:t xml:space="preserve">, de </w:t>
      </w:r>
      <w:r w:rsidR="00734417" w:rsidRPr="00C95C80">
        <w:rPr>
          <w:rFonts w:ascii="Arial" w:hAnsi="Arial" w:cs="Arial"/>
        </w:rPr>
        <w:lastRenderedPageBreak/>
        <w:t>manera que toma una actitud de hacer lo que debe porq</w:t>
      </w:r>
      <w:r w:rsidR="003F42D8" w:rsidRPr="00C95C80">
        <w:rPr>
          <w:rFonts w:ascii="Arial" w:hAnsi="Arial" w:cs="Arial"/>
        </w:rPr>
        <w:t>ue siente que debe hacerlo. Dentro de</w:t>
      </w:r>
      <w:r w:rsidR="00734417" w:rsidRPr="00C95C80">
        <w:rPr>
          <w:rFonts w:ascii="Arial" w:hAnsi="Arial" w:cs="Arial"/>
        </w:rPr>
        <w:t xml:space="preserve"> esta tipología, el contribuyente racional al cual hace referencia la teoría clásica es el </w:t>
      </w:r>
      <w:r w:rsidR="00CB4BBB" w:rsidRPr="00C95C80">
        <w:rPr>
          <w:rFonts w:ascii="Arial" w:hAnsi="Arial" w:cs="Arial"/>
          <w:i/>
        </w:rPr>
        <w:t>C</w:t>
      </w:r>
      <w:r w:rsidR="00734417" w:rsidRPr="00C95C80">
        <w:rPr>
          <w:rFonts w:ascii="Arial" w:hAnsi="Arial" w:cs="Arial"/>
          <w:i/>
        </w:rPr>
        <w:t>umplidor</w:t>
      </w:r>
      <w:r w:rsidR="00734417" w:rsidRPr="00C95C80">
        <w:rPr>
          <w:rFonts w:ascii="Arial" w:hAnsi="Arial" w:cs="Arial"/>
        </w:rPr>
        <w:t xml:space="preserve">, mientras que los </w:t>
      </w:r>
      <w:r w:rsidR="00734417" w:rsidRPr="00C95C80">
        <w:rPr>
          <w:rFonts w:ascii="Arial" w:hAnsi="Arial" w:cs="Arial"/>
          <w:i/>
        </w:rPr>
        <w:t>Interiorizados</w:t>
      </w:r>
      <w:r w:rsidR="00734417" w:rsidRPr="00C95C80">
        <w:rPr>
          <w:rFonts w:ascii="Arial" w:hAnsi="Arial" w:cs="Arial"/>
        </w:rPr>
        <w:t xml:space="preserve"> son los que no necesitan </w:t>
      </w:r>
      <w:r w:rsidR="00CB4BBB" w:rsidRPr="00C95C80">
        <w:rPr>
          <w:rFonts w:ascii="Arial" w:hAnsi="Arial" w:cs="Arial"/>
        </w:rPr>
        <w:t xml:space="preserve">grandes acciones de </w:t>
      </w:r>
      <w:proofErr w:type="spellStart"/>
      <w:r w:rsidR="00734417" w:rsidRPr="00C95C80">
        <w:rPr>
          <w:rFonts w:ascii="Arial" w:hAnsi="Arial" w:cs="Arial"/>
          <w:i/>
        </w:rPr>
        <w:t>enforcement</w:t>
      </w:r>
      <w:proofErr w:type="spellEnd"/>
      <w:r w:rsidR="00734417" w:rsidRPr="00C95C80">
        <w:rPr>
          <w:rFonts w:ascii="Arial" w:hAnsi="Arial" w:cs="Arial"/>
        </w:rPr>
        <w:t xml:space="preserve"> para cumplir con sus obligaciones tributarias.</w:t>
      </w:r>
      <w:r w:rsidR="00CB4BBB" w:rsidRPr="00C95C80">
        <w:rPr>
          <w:rFonts w:ascii="Arial" w:hAnsi="Arial" w:cs="Arial"/>
        </w:rPr>
        <w:t xml:space="preserve"> </w:t>
      </w:r>
      <w:r w:rsidR="005B2AE8" w:rsidRPr="00C95C80">
        <w:rPr>
          <w:rFonts w:ascii="Arial" w:hAnsi="Arial" w:cs="Arial"/>
        </w:rPr>
        <w:t>Bajo esta aproximación social o “suave”</w:t>
      </w:r>
      <w:r w:rsidR="002F7755" w:rsidRPr="00C95C80">
        <w:rPr>
          <w:rFonts w:ascii="Arial" w:hAnsi="Arial" w:cs="Arial"/>
        </w:rPr>
        <w:t>,</w:t>
      </w:r>
      <w:r w:rsidR="005B2AE8" w:rsidRPr="00C95C80">
        <w:rPr>
          <w:rFonts w:ascii="Arial" w:hAnsi="Arial" w:cs="Arial"/>
        </w:rPr>
        <w:t xml:space="preserve"> los sujetos form</w:t>
      </w:r>
      <w:r w:rsidR="002F7755" w:rsidRPr="00C95C80">
        <w:rPr>
          <w:rFonts w:ascii="Arial" w:hAnsi="Arial" w:cs="Arial"/>
        </w:rPr>
        <w:t xml:space="preserve">an su propia mentalidad fiscal </w:t>
      </w:r>
      <w:r w:rsidR="005B2AE8" w:rsidRPr="00C95C80">
        <w:rPr>
          <w:rFonts w:ascii="Arial" w:hAnsi="Arial" w:cs="Arial"/>
        </w:rPr>
        <w:t>relacionando la equidad horizontal y vertical del sistema</w:t>
      </w:r>
      <w:r w:rsidR="009B694A" w:rsidRPr="00C95C80">
        <w:rPr>
          <w:rFonts w:ascii="Arial" w:hAnsi="Arial" w:cs="Arial"/>
        </w:rPr>
        <w:t xml:space="preserve"> impositivo</w:t>
      </w:r>
      <w:r w:rsidR="005B2AE8" w:rsidRPr="00C95C80">
        <w:rPr>
          <w:rFonts w:ascii="Arial" w:hAnsi="Arial" w:cs="Arial"/>
        </w:rPr>
        <w:t xml:space="preserve">, su complejidad, el </w:t>
      </w:r>
      <w:r w:rsidR="009B694A" w:rsidRPr="00C95C80">
        <w:rPr>
          <w:rFonts w:ascii="Arial" w:hAnsi="Arial" w:cs="Arial"/>
        </w:rPr>
        <w:t xml:space="preserve">tratamiento recibido por parte de </w:t>
      </w:r>
      <w:r w:rsidR="005B2AE8" w:rsidRPr="00C95C80">
        <w:rPr>
          <w:rFonts w:ascii="Arial" w:hAnsi="Arial" w:cs="Arial"/>
        </w:rPr>
        <w:t xml:space="preserve">la administración </w:t>
      </w:r>
      <w:r w:rsidR="009B694A" w:rsidRPr="00C95C80">
        <w:rPr>
          <w:rFonts w:ascii="Arial" w:hAnsi="Arial" w:cs="Arial"/>
        </w:rPr>
        <w:t xml:space="preserve">tributaria, la </w:t>
      </w:r>
      <w:r w:rsidR="005B2AE8" w:rsidRPr="00C95C80">
        <w:rPr>
          <w:rFonts w:ascii="Arial" w:hAnsi="Arial" w:cs="Arial"/>
        </w:rPr>
        <w:t>ef</w:t>
      </w:r>
      <w:r w:rsidR="009B694A" w:rsidRPr="00C95C80">
        <w:rPr>
          <w:rFonts w:ascii="Arial" w:hAnsi="Arial" w:cs="Arial"/>
        </w:rPr>
        <w:t>iciencia en la gestión de recursos, la credibilidad de los gobernantes y la calidad de los servicios públicos.</w:t>
      </w:r>
    </w:p>
    <w:p w14:paraId="6398335E" w14:textId="6CE60B62" w:rsidR="00D257AE" w:rsidRPr="003942A5" w:rsidRDefault="00AC4205" w:rsidP="005A0A5C">
      <w:pPr>
        <w:spacing w:line="360" w:lineRule="auto"/>
        <w:jc w:val="both"/>
        <w:rPr>
          <w:rFonts w:ascii="Arial" w:hAnsi="Arial" w:cs="Arial"/>
          <w:lang w:val="es-AR"/>
        </w:rPr>
      </w:pPr>
      <w:r w:rsidRPr="00C95C80">
        <w:rPr>
          <w:rFonts w:ascii="Arial" w:hAnsi="Arial" w:cs="Arial"/>
          <w:lang w:val="es-AR"/>
        </w:rPr>
        <w:t xml:space="preserve">James, Lewis y Allison (1987) comentaban que gobiernos como Estados Unidos, Reino Unido y Suiza (por mencionar algunos) avanzaron hacia mejorar la </w:t>
      </w:r>
      <w:r w:rsidRPr="003942A5">
        <w:rPr>
          <w:rFonts w:ascii="Arial" w:hAnsi="Arial" w:cs="Arial"/>
          <w:lang w:val="es-AR"/>
        </w:rPr>
        <w:t xml:space="preserve">comunicación con los contribuyentes, de manera de </w:t>
      </w:r>
      <w:r w:rsidR="00B93138" w:rsidRPr="003942A5">
        <w:rPr>
          <w:rFonts w:ascii="Arial" w:hAnsi="Arial" w:cs="Arial"/>
          <w:lang w:val="es-AR"/>
        </w:rPr>
        <w:t>concebirlos</w:t>
      </w:r>
      <w:r w:rsidRPr="003942A5">
        <w:rPr>
          <w:rFonts w:ascii="Arial" w:hAnsi="Arial" w:cs="Arial"/>
          <w:lang w:val="es-AR"/>
        </w:rPr>
        <w:t xml:space="preserve"> como “consumidores”</w:t>
      </w:r>
      <w:r w:rsidR="004B4615" w:rsidRPr="003942A5">
        <w:rPr>
          <w:rFonts w:ascii="Arial" w:hAnsi="Arial" w:cs="Arial"/>
          <w:lang w:val="es-AR"/>
        </w:rPr>
        <w:t>, respondiendo a</w:t>
      </w:r>
      <w:r w:rsidRPr="003942A5">
        <w:rPr>
          <w:rFonts w:ascii="Arial" w:hAnsi="Arial" w:cs="Arial"/>
          <w:lang w:val="es-AR"/>
        </w:rPr>
        <w:t xml:space="preserve"> sus necesidades en aras de incrementar el cumplimiento voluntario. </w:t>
      </w:r>
      <w:r w:rsidR="008A62B8" w:rsidRPr="003942A5">
        <w:rPr>
          <w:rFonts w:ascii="Arial" w:hAnsi="Arial" w:cs="Arial"/>
          <w:lang w:val="es-AR"/>
        </w:rPr>
        <w:t xml:space="preserve">Los autores argumentan que </w:t>
      </w:r>
      <w:r w:rsidRPr="003942A5">
        <w:rPr>
          <w:rFonts w:ascii="Arial" w:hAnsi="Arial" w:cs="Arial"/>
          <w:lang w:val="es-AR"/>
        </w:rPr>
        <w:t>el problema de la evasión (o falta de cumplimiento) puede abordarse desde una perspect</w:t>
      </w:r>
      <w:r w:rsidR="00D257AE" w:rsidRPr="003942A5">
        <w:rPr>
          <w:rFonts w:ascii="Arial" w:hAnsi="Arial" w:cs="Arial"/>
          <w:lang w:val="es-AR"/>
        </w:rPr>
        <w:t>iva de construccionismo social</w:t>
      </w:r>
      <w:r w:rsidR="004B4615" w:rsidRPr="003942A5">
        <w:rPr>
          <w:rFonts w:ascii="Arial" w:hAnsi="Arial" w:cs="Arial"/>
          <w:lang w:val="es-AR"/>
        </w:rPr>
        <w:t>, es decir sobre</w:t>
      </w:r>
      <w:r w:rsidR="00D257AE" w:rsidRPr="003942A5">
        <w:rPr>
          <w:rFonts w:ascii="Arial" w:hAnsi="Arial" w:cs="Arial"/>
          <w:lang w:val="es-AR"/>
        </w:rPr>
        <w:t xml:space="preserve"> cómo </w:t>
      </w:r>
      <w:r w:rsidR="004B4615" w:rsidRPr="003942A5">
        <w:rPr>
          <w:rFonts w:ascii="Arial" w:hAnsi="Arial" w:cs="Arial"/>
          <w:lang w:val="es-AR"/>
        </w:rPr>
        <w:t xml:space="preserve">la dinámica social responde a la manera en que </w:t>
      </w:r>
      <w:r w:rsidR="00D257AE" w:rsidRPr="003942A5">
        <w:rPr>
          <w:rFonts w:ascii="Arial" w:hAnsi="Arial" w:cs="Arial"/>
          <w:lang w:val="es-AR"/>
        </w:rPr>
        <w:t xml:space="preserve">cada actor involucrado ve a los demás. Si los responsables de </w:t>
      </w:r>
      <w:r w:rsidR="004B4615" w:rsidRPr="003942A5">
        <w:rPr>
          <w:rFonts w:ascii="Arial" w:hAnsi="Arial" w:cs="Arial"/>
          <w:lang w:val="es-AR"/>
        </w:rPr>
        <w:t>la administración tributaria perciben</w:t>
      </w:r>
      <w:r w:rsidR="00D257AE" w:rsidRPr="003942A5">
        <w:rPr>
          <w:rFonts w:ascii="Arial" w:hAnsi="Arial" w:cs="Arial"/>
          <w:lang w:val="es-AR"/>
        </w:rPr>
        <w:t xml:space="preserve"> a los contribuyentes como </w:t>
      </w:r>
      <w:r w:rsidR="004B4615" w:rsidRPr="003942A5">
        <w:rPr>
          <w:rFonts w:ascii="Arial" w:hAnsi="Arial" w:cs="Arial"/>
          <w:lang w:val="es-AR"/>
        </w:rPr>
        <w:t xml:space="preserve">egoístas y </w:t>
      </w:r>
      <w:proofErr w:type="spellStart"/>
      <w:r w:rsidR="00D257AE" w:rsidRPr="003942A5">
        <w:rPr>
          <w:rFonts w:ascii="Arial" w:hAnsi="Arial" w:cs="Arial"/>
          <w:lang w:val="es-AR"/>
        </w:rPr>
        <w:t>maximizadores</w:t>
      </w:r>
      <w:proofErr w:type="spellEnd"/>
      <w:r w:rsidR="00D257AE" w:rsidRPr="003942A5">
        <w:rPr>
          <w:rFonts w:ascii="Arial" w:hAnsi="Arial" w:cs="Arial"/>
          <w:lang w:val="es-AR"/>
        </w:rPr>
        <w:t xml:space="preserve"> de utilidad</w:t>
      </w:r>
      <w:r w:rsidR="004B4615" w:rsidRPr="003942A5">
        <w:rPr>
          <w:rFonts w:ascii="Arial" w:hAnsi="Arial" w:cs="Arial"/>
          <w:lang w:val="es-AR"/>
        </w:rPr>
        <w:t>,</w:t>
      </w:r>
      <w:r w:rsidR="00D257AE" w:rsidRPr="003942A5">
        <w:rPr>
          <w:rFonts w:ascii="Arial" w:hAnsi="Arial" w:cs="Arial"/>
          <w:lang w:val="es-AR"/>
        </w:rPr>
        <w:t xml:space="preserve"> </w:t>
      </w:r>
      <w:r w:rsidR="004B4615" w:rsidRPr="003942A5">
        <w:rPr>
          <w:rFonts w:ascii="Arial" w:hAnsi="Arial" w:cs="Arial"/>
          <w:lang w:val="es-AR"/>
        </w:rPr>
        <w:t xml:space="preserve">de manera que </w:t>
      </w:r>
      <w:r w:rsidR="00D257AE" w:rsidRPr="003942A5">
        <w:rPr>
          <w:rFonts w:ascii="Arial" w:hAnsi="Arial" w:cs="Arial"/>
          <w:lang w:val="es-AR"/>
        </w:rPr>
        <w:t>actúan en consecuencia endureciendo las penas</w:t>
      </w:r>
      <w:r w:rsidR="00B93138" w:rsidRPr="003942A5">
        <w:rPr>
          <w:rFonts w:ascii="Arial" w:hAnsi="Arial" w:cs="Arial"/>
          <w:lang w:val="es-AR"/>
        </w:rPr>
        <w:t xml:space="preserve"> (</w:t>
      </w:r>
      <w:proofErr w:type="spellStart"/>
      <w:r w:rsidR="00B93138" w:rsidRPr="003942A5">
        <w:rPr>
          <w:rFonts w:ascii="Arial" w:hAnsi="Arial" w:cs="Arial"/>
          <w:i/>
          <w:lang w:val="es-AR"/>
        </w:rPr>
        <w:t>the</w:t>
      </w:r>
      <w:proofErr w:type="spellEnd"/>
      <w:r w:rsidR="00B93138" w:rsidRPr="003942A5">
        <w:rPr>
          <w:rFonts w:ascii="Arial" w:hAnsi="Arial" w:cs="Arial"/>
          <w:i/>
          <w:lang w:val="es-AR"/>
        </w:rPr>
        <w:t xml:space="preserve"> </w:t>
      </w:r>
      <w:proofErr w:type="spellStart"/>
      <w:r w:rsidR="00B93138" w:rsidRPr="003942A5">
        <w:rPr>
          <w:rFonts w:ascii="Arial" w:hAnsi="Arial" w:cs="Arial"/>
          <w:i/>
          <w:lang w:val="es-AR"/>
        </w:rPr>
        <w:t>stick</w:t>
      </w:r>
      <w:proofErr w:type="spellEnd"/>
      <w:r w:rsidR="00B93138" w:rsidRPr="003942A5">
        <w:rPr>
          <w:rFonts w:ascii="Arial" w:hAnsi="Arial" w:cs="Arial"/>
          <w:lang w:val="es-AR"/>
        </w:rPr>
        <w:t>)</w:t>
      </w:r>
      <w:r w:rsidR="00D257AE" w:rsidRPr="003942A5">
        <w:rPr>
          <w:rFonts w:ascii="Arial" w:hAnsi="Arial" w:cs="Arial"/>
          <w:lang w:val="es-AR"/>
        </w:rPr>
        <w:t xml:space="preserve"> hacia los evasores</w:t>
      </w:r>
      <w:r w:rsidR="004B4615" w:rsidRPr="003942A5">
        <w:rPr>
          <w:rFonts w:ascii="Arial" w:hAnsi="Arial" w:cs="Arial"/>
          <w:lang w:val="es-AR"/>
        </w:rPr>
        <w:t>,</w:t>
      </w:r>
      <w:r w:rsidR="00D257AE" w:rsidRPr="003942A5">
        <w:rPr>
          <w:rFonts w:ascii="Arial" w:hAnsi="Arial" w:cs="Arial"/>
          <w:lang w:val="es-AR"/>
        </w:rPr>
        <w:t xml:space="preserve"> es probable que la sociedad se comporte de dicha manera. En cambio</w:t>
      </w:r>
      <w:r w:rsidR="004B4615" w:rsidRPr="003942A5">
        <w:rPr>
          <w:rFonts w:ascii="Arial" w:hAnsi="Arial" w:cs="Arial"/>
          <w:lang w:val="es-AR"/>
        </w:rPr>
        <w:t>,</w:t>
      </w:r>
      <w:r w:rsidR="00D257AE" w:rsidRPr="003942A5">
        <w:rPr>
          <w:rFonts w:ascii="Arial" w:hAnsi="Arial" w:cs="Arial"/>
          <w:lang w:val="es-AR"/>
        </w:rPr>
        <w:t xml:space="preserve"> si desde la administración tributaria se </w:t>
      </w:r>
      <w:r w:rsidR="004B4615" w:rsidRPr="003942A5">
        <w:rPr>
          <w:rFonts w:ascii="Arial" w:hAnsi="Arial" w:cs="Arial"/>
          <w:lang w:val="es-AR"/>
        </w:rPr>
        <w:t xml:space="preserve">cree </w:t>
      </w:r>
      <w:r w:rsidR="00D257AE" w:rsidRPr="003942A5">
        <w:rPr>
          <w:rFonts w:ascii="Arial" w:hAnsi="Arial" w:cs="Arial"/>
          <w:lang w:val="es-AR"/>
        </w:rPr>
        <w:t>que los contribuyentes poseen una moral y u</w:t>
      </w:r>
      <w:r w:rsidR="004B4615" w:rsidRPr="003942A5">
        <w:rPr>
          <w:rFonts w:ascii="Arial" w:hAnsi="Arial" w:cs="Arial"/>
          <w:lang w:val="es-AR"/>
        </w:rPr>
        <w:t>n sentido de deber cívico, ellos</w:t>
      </w:r>
      <w:r w:rsidR="00D257AE" w:rsidRPr="003942A5">
        <w:rPr>
          <w:rFonts w:ascii="Arial" w:hAnsi="Arial" w:cs="Arial"/>
          <w:lang w:val="es-AR"/>
        </w:rPr>
        <w:t xml:space="preserve"> r</w:t>
      </w:r>
      <w:r w:rsidR="004B4615" w:rsidRPr="003942A5">
        <w:rPr>
          <w:rFonts w:ascii="Arial" w:hAnsi="Arial" w:cs="Arial"/>
          <w:lang w:val="es-AR"/>
        </w:rPr>
        <w:t xml:space="preserve">evelarán una manera de comportarse de </w:t>
      </w:r>
      <w:r w:rsidR="0003401B" w:rsidRPr="003942A5">
        <w:rPr>
          <w:rFonts w:ascii="Arial" w:hAnsi="Arial" w:cs="Arial"/>
          <w:lang w:val="es-AR"/>
        </w:rPr>
        <w:t>dichas</w:t>
      </w:r>
      <w:r w:rsidR="004B4615" w:rsidRPr="003942A5">
        <w:rPr>
          <w:rFonts w:ascii="Arial" w:hAnsi="Arial" w:cs="Arial"/>
          <w:lang w:val="es-AR"/>
        </w:rPr>
        <w:t xml:space="preserve"> características.</w:t>
      </w:r>
      <w:r w:rsidR="00D14626" w:rsidRPr="003942A5">
        <w:rPr>
          <w:rFonts w:ascii="Arial" w:hAnsi="Arial" w:cs="Arial"/>
          <w:lang w:val="es-AR"/>
        </w:rPr>
        <w:t xml:space="preserve"> </w:t>
      </w:r>
    </w:p>
    <w:p w14:paraId="504F92B5" w14:textId="05FFCC4A" w:rsidR="008A62B8" w:rsidRPr="008A62B8" w:rsidRDefault="008A62B8" w:rsidP="005A0A5C">
      <w:pPr>
        <w:spacing w:line="360" w:lineRule="auto"/>
        <w:jc w:val="both"/>
        <w:rPr>
          <w:rFonts w:ascii="Arial" w:hAnsi="Arial" w:cs="Arial"/>
          <w:lang w:val="es-AR"/>
        </w:rPr>
      </w:pPr>
      <w:r>
        <w:rPr>
          <w:rFonts w:ascii="Arial" w:hAnsi="Arial" w:cs="Arial"/>
          <w:lang w:val="es-AR"/>
        </w:rPr>
        <w:t xml:space="preserve">En el mismo sentido se encuadra el trabajo de </w:t>
      </w:r>
      <w:proofErr w:type="spellStart"/>
      <w:r>
        <w:rPr>
          <w:rFonts w:ascii="Arial" w:hAnsi="Arial" w:cs="Arial"/>
          <w:lang w:val="es-AR"/>
        </w:rPr>
        <w:t>Feld</w:t>
      </w:r>
      <w:proofErr w:type="spellEnd"/>
      <w:r>
        <w:rPr>
          <w:rFonts w:ascii="Arial" w:hAnsi="Arial" w:cs="Arial"/>
          <w:lang w:val="es-AR"/>
        </w:rPr>
        <w:t xml:space="preserve"> y Frey (2003), quienes </w:t>
      </w:r>
      <w:r w:rsidR="00654038">
        <w:rPr>
          <w:rFonts w:ascii="Arial" w:hAnsi="Arial" w:cs="Arial"/>
          <w:lang w:val="es-AR"/>
        </w:rPr>
        <w:t>sugiere</w:t>
      </w:r>
      <w:r>
        <w:rPr>
          <w:rFonts w:ascii="Arial" w:hAnsi="Arial" w:cs="Arial"/>
          <w:lang w:val="es-AR"/>
        </w:rPr>
        <w:t>n que los fenómenos de cumplimiento y evasión tributaria puede</w:t>
      </w:r>
      <w:r w:rsidR="005959F6">
        <w:rPr>
          <w:rFonts w:ascii="Arial" w:hAnsi="Arial" w:cs="Arial"/>
          <w:lang w:val="es-AR"/>
        </w:rPr>
        <w:t>n</w:t>
      </w:r>
      <w:r>
        <w:rPr>
          <w:rFonts w:ascii="Arial" w:hAnsi="Arial" w:cs="Arial"/>
          <w:lang w:val="es-AR"/>
        </w:rPr>
        <w:t xml:space="preserve"> entenderse a través de la relación </w:t>
      </w:r>
      <w:r w:rsidR="005959F6">
        <w:rPr>
          <w:rFonts w:ascii="Arial" w:hAnsi="Arial" w:cs="Arial"/>
          <w:lang w:val="es-AR"/>
        </w:rPr>
        <w:t xml:space="preserve">dinámica </w:t>
      </w:r>
      <w:r>
        <w:rPr>
          <w:rFonts w:ascii="Arial" w:hAnsi="Arial" w:cs="Arial"/>
          <w:lang w:val="es-AR"/>
        </w:rPr>
        <w:t xml:space="preserve">que existe entre la autoridad fiscal y los contribuyentes. En particular, el pago voluntario de </w:t>
      </w:r>
      <w:r w:rsidR="008F23BE">
        <w:rPr>
          <w:rFonts w:ascii="Arial" w:hAnsi="Arial" w:cs="Arial"/>
          <w:lang w:val="es-AR"/>
        </w:rPr>
        <w:t>impuest</w:t>
      </w:r>
      <w:r>
        <w:rPr>
          <w:rFonts w:ascii="Arial" w:hAnsi="Arial" w:cs="Arial"/>
          <w:lang w:val="es-AR"/>
        </w:rPr>
        <w:t xml:space="preserve">os (o la moral tributaria) se incrementa cuando los Agentes </w:t>
      </w:r>
      <w:r w:rsidR="005959F6">
        <w:rPr>
          <w:rFonts w:ascii="Arial" w:hAnsi="Arial" w:cs="Arial"/>
          <w:lang w:val="es-AR"/>
        </w:rPr>
        <w:t>fiscales tratan a los contribuyentes con deferencia. Por el contrario, un tratamiento inflexible por parte de las autoridades fiscales provoca que los individuos intenten evitar activamente el pago de tributos.</w:t>
      </w:r>
    </w:p>
    <w:p w14:paraId="60F781A0" w14:textId="7C0F1535" w:rsidR="00CB4BBB" w:rsidRPr="00C95C80" w:rsidRDefault="00895390" w:rsidP="005A0A5C">
      <w:pPr>
        <w:spacing w:line="360" w:lineRule="auto"/>
        <w:jc w:val="both"/>
        <w:rPr>
          <w:rFonts w:ascii="Arial" w:hAnsi="Arial" w:cs="Arial"/>
        </w:rPr>
      </w:pPr>
      <w:r w:rsidRPr="00C95C80">
        <w:rPr>
          <w:rFonts w:ascii="Arial" w:hAnsi="Arial" w:cs="Arial"/>
        </w:rPr>
        <w:t xml:space="preserve">Autores como </w:t>
      </w:r>
      <w:proofErr w:type="spellStart"/>
      <w:r w:rsidRPr="00C95C80">
        <w:rPr>
          <w:rFonts w:ascii="Arial" w:hAnsi="Arial" w:cs="Arial"/>
        </w:rPr>
        <w:t>Erard</w:t>
      </w:r>
      <w:proofErr w:type="spellEnd"/>
      <w:r w:rsidRPr="00C95C80">
        <w:rPr>
          <w:rFonts w:ascii="Arial" w:hAnsi="Arial" w:cs="Arial"/>
        </w:rPr>
        <w:t xml:space="preserve"> y </w:t>
      </w:r>
      <w:proofErr w:type="spellStart"/>
      <w:r w:rsidRPr="00C95C80">
        <w:rPr>
          <w:rFonts w:ascii="Arial" w:hAnsi="Arial" w:cs="Arial"/>
        </w:rPr>
        <w:t>Feinstein</w:t>
      </w:r>
      <w:proofErr w:type="spellEnd"/>
      <w:r w:rsidRPr="00C95C80">
        <w:rPr>
          <w:rFonts w:ascii="Arial" w:hAnsi="Arial" w:cs="Arial"/>
        </w:rPr>
        <w:t xml:space="preserve"> (199</w:t>
      </w:r>
      <w:r w:rsidR="002C63CE">
        <w:rPr>
          <w:rFonts w:ascii="Arial" w:hAnsi="Arial" w:cs="Arial"/>
        </w:rPr>
        <w:t>4</w:t>
      </w:r>
      <w:r w:rsidRPr="00C95C80">
        <w:rPr>
          <w:rFonts w:ascii="Arial" w:hAnsi="Arial" w:cs="Arial"/>
        </w:rPr>
        <w:t xml:space="preserve">), </w:t>
      </w:r>
      <w:proofErr w:type="spellStart"/>
      <w:r w:rsidRPr="00C95C80">
        <w:rPr>
          <w:rFonts w:ascii="Arial" w:hAnsi="Arial" w:cs="Arial"/>
        </w:rPr>
        <w:t>Myles</w:t>
      </w:r>
      <w:proofErr w:type="spellEnd"/>
      <w:r w:rsidRPr="00C95C80">
        <w:rPr>
          <w:rFonts w:ascii="Arial" w:hAnsi="Arial" w:cs="Arial"/>
        </w:rPr>
        <w:t xml:space="preserve"> y </w:t>
      </w:r>
      <w:proofErr w:type="spellStart"/>
      <w:r w:rsidRPr="00C95C80">
        <w:rPr>
          <w:rFonts w:ascii="Arial" w:hAnsi="Arial" w:cs="Arial"/>
        </w:rPr>
        <w:t>Naylor</w:t>
      </w:r>
      <w:proofErr w:type="spellEnd"/>
      <w:r w:rsidRPr="00C95C80">
        <w:rPr>
          <w:rFonts w:ascii="Arial" w:hAnsi="Arial" w:cs="Arial"/>
        </w:rPr>
        <w:t xml:space="preserve"> (1996) y </w:t>
      </w:r>
      <w:proofErr w:type="spellStart"/>
      <w:r w:rsidRPr="00C95C80">
        <w:rPr>
          <w:rFonts w:ascii="Arial" w:hAnsi="Arial" w:cs="Arial"/>
        </w:rPr>
        <w:t>Torgler</w:t>
      </w:r>
      <w:proofErr w:type="spellEnd"/>
      <w:r w:rsidRPr="00C95C80">
        <w:rPr>
          <w:rFonts w:ascii="Arial" w:hAnsi="Arial" w:cs="Arial"/>
        </w:rPr>
        <w:t xml:space="preserve"> (2003) se han apoyado en las ideas de moral tributaria y ahondaron en las relaciones entre estas variables y el pa</w:t>
      </w:r>
      <w:r w:rsidR="00CB4BBB" w:rsidRPr="00C95C80">
        <w:rPr>
          <w:rFonts w:ascii="Arial" w:hAnsi="Arial" w:cs="Arial"/>
        </w:rPr>
        <w:t xml:space="preserve">go de impuestos. </w:t>
      </w:r>
      <w:proofErr w:type="spellStart"/>
      <w:r w:rsidR="00CB4BBB" w:rsidRPr="00C95C80">
        <w:rPr>
          <w:rFonts w:ascii="Arial" w:hAnsi="Arial" w:cs="Arial"/>
        </w:rPr>
        <w:t>Myles</w:t>
      </w:r>
      <w:proofErr w:type="spellEnd"/>
      <w:r w:rsidR="00CB4BBB" w:rsidRPr="00C95C80">
        <w:rPr>
          <w:rFonts w:ascii="Arial" w:hAnsi="Arial" w:cs="Arial"/>
        </w:rPr>
        <w:t xml:space="preserve"> (1995)</w:t>
      </w:r>
      <w:r w:rsidRPr="00C95C80">
        <w:rPr>
          <w:rFonts w:ascii="Arial" w:hAnsi="Arial" w:cs="Arial"/>
        </w:rPr>
        <w:t xml:space="preserve"> hace </w:t>
      </w:r>
      <w:r w:rsidR="00CB4BBB" w:rsidRPr="00C95C80">
        <w:rPr>
          <w:rFonts w:ascii="Arial" w:hAnsi="Arial" w:cs="Arial"/>
        </w:rPr>
        <w:t xml:space="preserve">lo propio </w:t>
      </w:r>
      <w:r w:rsidRPr="00C95C80">
        <w:rPr>
          <w:rFonts w:ascii="Arial" w:hAnsi="Arial" w:cs="Arial"/>
        </w:rPr>
        <w:t>mediante el modelo clásico, incorporando a la función de utilidad del contribuyente una variable de “preferencia por la honestidad”</w:t>
      </w:r>
      <w:r w:rsidR="00CB4BBB" w:rsidRPr="00C95C80">
        <w:rPr>
          <w:rFonts w:ascii="Arial" w:hAnsi="Arial" w:cs="Arial"/>
        </w:rPr>
        <w:t xml:space="preserve">, en tanto que </w:t>
      </w:r>
      <w:proofErr w:type="spellStart"/>
      <w:r w:rsidR="00CB4BBB" w:rsidRPr="00C95C80">
        <w:rPr>
          <w:rFonts w:ascii="Arial" w:hAnsi="Arial" w:cs="Arial"/>
        </w:rPr>
        <w:t>Torgler</w:t>
      </w:r>
      <w:proofErr w:type="spellEnd"/>
      <w:r w:rsidR="00CB4BBB" w:rsidRPr="00C95C80">
        <w:rPr>
          <w:rFonts w:ascii="Arial" w:hAnsi="Arial" w:cs="Arial"/>
        </w:rPr>
        <w:t xml:space="preserve"> </w:t>
      </w:r>
      <w:r w:rsidR="00467AA7">
        <w:rPr>
          <w:rFonts w:ascii="Arial" w:hAnsi="Arial" w:cs="Arial"/>
        </w:rPr>
        <w:t xml:space="preserve">(2003) </w:t>
      </w:r>
      <w:r w:rsidR="00CB4BBB" w:rsidRPr="00C95C80">
        <w:rPr>
          <w:rFonts w:ascii="Arial" w:hAnsi="Arial" w:cs="Arial"/>
        </w:rPr>
        <w:t>realiza</w:t>
      </w:r>
      <w:r w:rsidRPr="00C95C80">
        <w:rPr>
          <w:rFonts w:ascii="Arial" w:hAnsi="Arial" w:cs="Arial"/>
        </w:rPr>
        <w:t xml:space="preserve"> un extenso trabajo basado en análisis experimentales y encuestas</w:t>
      </w:r>
      <w:r w:rsidR="00CB4BBB" w:rsidRPr="00C95C80">
        <w:rPr>
          <w:rFonts w:ascii="Arial" w:hAnsi="Arial" w:cs="Arial"/>
        </w:rPr>
        <w:t>, y u</w:t>
      </w:r>
      <w:r w:rsidRPr="00C95C80">
        <w:rPr>
          <w:rFonts w:ascii="Arial" w:hAnsi="Arial" w:cs="Arial"/>
        </w:rPr>
        <w:t xml:space="preserve">no de sus principales aportes es </w:t>
      </w:r>
      <w:r w:rsidRPr="00C95C80">
        <w:rPr>
          <w:rFonts w:ascii="Arial" w:hAnsi="Arial" w:cs="Arial"/>
        </w:rPr>
        <w:lastRenderedPageBreak/>
        <w:t xml:space="preserve">reconocer la existencia de </w:t>
      </w:r>
      <w:r w:rsidRPr="00C95C80">
        <w:rPr>
          <w:rFonts w:ascii="Arial" w:hAnsi="Arial" w:cs="Arial"/>
          <w:i/>
        </w:rPr>
        <w:t xml:space="preserve">free </w:t>
      </w:r>
      <w:proofErr w:type="spellStart"/>
      <w:r w:rsidRPr="00C95C80">
        <w:rPr>
          <w:rFonts w:ascii="Arial" w:hAnsi="Arial" w:cs="Arial"/>
          <w:i/>
        </w:rPr>
        <w:t>riding</w:t>
      </w:r>
      <w:proofErr w:type="spellEnd"/>
      <w:r w:rsidR="00A55D0B" w:rsidRPr="00C95C80">
        <w:rPr>
          <w:rStyle w:val="Refdenotaalpie"/>
          <w:rFonts w:ascii="Arial" w:hAnsi="Arial" w:cs="Arial"/>
          <w:i/>
        </w:rPr>
        <w:footnoteReference w:id="5"/>
      </w:r>
      <w:r w:rsidRPr="00C95C80">
        <w:rPr>
          <w:rFonts w:ascii="Arial" w:hAnsi="Arial" w:cs="Arial"/>
        </w:rPr>
        <w:t xml:space="preserve"> </w:t>
      </w:r>
      <w:r w:rsidR="005019E6" w:rsidRPr="00C95C80">
        <w:rPr>
          <w:rFonts w:ascii="Arial" w:hAnsi="Arial" w:cs="Arial"/>
        </w:rPr>
        <w:t xml:space="preserve">impositivo. </w:t>
      </w:r>
      <w:r w:rsidR="00CB4BBB" w:rsidRPr="00C95C80">
        <w:rPr>
          <w:rFonts w:ascii="Arial" w:hAnsi="Arial" w:cs="Arial"/>
        </w:rPr>
        <w:t>La mayoría de los trabajos sugiere que e</w:t>
      </w:r>
      <w:r w:rsidRPr="00C95C80">
        <w:rPr>
          <w:rFonts w:ascii="Arial" w:hAnsi="Arial" w:cs="Arial"/>
        </w:rPr>
        <w:t xml:space="preserve">n la medida en que </w:t>
      </w:r>
      <w:r w:rsidR="00CB4BBB" w:rsidRPr="00C95C80">
        <w:rPr>
          <w:rFonts w:ascii="Arial" w:hAnsi="Arial" w:cs="Arial"/>
        </w:rPr>
        <w:t>el número de evasores aumenta</w:t>
      </w:r>
      <w:r w:rsidR="005019E6" w:rsidRPr="00C95C80">
        <w:rPr>
          <w:rFonts w:ascii="Arial" w:hAnsi="Arial" w:cs="Arial"/>
        </w:rPr>
        <w:t xml:space="preserve">, </w:t>
      </w:r>
      <w:r w:rsidRPr="00C95C80">
        <w:rPr>
          <w:rFonts w:ascii="Arial" w:hAnsi="Arial" w:cs="Arial"/>
        </w:rPr>
        <w:t>la carga tributaria reca</w:t>
      </w:r>
      <w:r w:rsidR="00CB4BBB" w:rsidRPr="00C95C80">
        <w:rPr>
          <w:rFonts w:ascii="Arial" w:hAnsi="Arial" w:cs="Arial"/>
        </w:rPr>
        <w:t>e</w:t>
      </w:r>
      <w:r w:rsidR="005019E6" w:rsidRPr="00C95C80">
        <w:rPr>
          <w:rFonts w:ascii="Arial" w:hAnsi="Arial" w:cs="Arial"/>
        </w:rPr>
        <w:t xml:space="preserve"> cada vez</w:t>
      </w:r>
      <w:r w:rsidRPr="00C95C80">
        <w:rPr>
          <w:rFonts w:ascii="Arial" w:hAnsi="Arial" w:cs="Arial"/>
        </w:rPr>
        <w:t xml:space="preserve"> en menos personas</w:t>
      </w:r>
      <w:r w:rsidR="005019E6" w:rsidRPr="00C95C80">
        <w:rPr>
          <w:rFonts w:ascii="Arial" w:hAnsi="Arial" w:cs="Arial"/>
        </w:rPr>
        <w:t>,</w:t>
      </w:r>
      <w:r w:rsidRPr="00C95C80">
        <w:rPr>
          <w:rFonts w:ascii="Arial" w:hAnsi="Arial" w:cs="Arial"/>
        </w:rPr>
        <w:t xml:space="preserve"> </w:t>
      </w:r>
      <w:r w:rsidR="005019E6" w:rsidRPr="00C95C80">
        <w:rPr>
          <w:rFonts w:ascii="Arial" w:hAnsi="Arial" w:cs="Arial"/>
        </w:rPr>
        <w:t xml:space="preserve">lo que </w:t>
      </w:r>
      <w:r w:rsidRPr="00C95C80">
        <w:rPr>
          <w:rFonts w:ascii="Arial" w:hAnsi="Arial" w:cs="Arial"/>
        </w:rPr>
        <w:t>repercute fuertemente en los incentivos a evadir</w:t>
      </w:r>
      <w:r w:rsidR="005019E6" w:rsidRPr="00C95C80">
        <w:rPr>
          <w:rFonts w:ascii="Arial" w:hAnsi="Arial" w:cs="Arial"/>
        </w:rPr>
        <w:t xml:space="preserve">. </w:t>
      </w:r>
    </w:p>
    <w:p w14:paraId="1234C739" w14:textId="2B0292EA" w:rsidR="009B694A" w:rsidRPr="00C95C80" w:rsidRDefault="005019E6" w:rsidP="00C95C80">
      <w:pPr>
        <w:spacing w:line="360" w:lineRule="auto"/>
        <w:jc w:val="both"/>
        <w:rPr>
          <w:rFonts w:ascii="Arial" w:hAnsi="Arial" w:cs="Arial"/>
        </w:rPr>
      </w:pPr>
      <w:r w:rsidRPr="00C95C80">
        <w:rPr>
          <w:rFonts w:ascii="Arial" w:hAnsi="Arial" w:cs="Arial"/>
        </w:rPr>
        <w:t>Tal como expresa Arias (20</w:t>
      </w:r>
      <w:r w:rsidR="00891E40">
        <w:rPr>
          <w:rFonts w:ascii="Arial" w:hAnsi="Arial" w:cs="Arial"/>
        </w:rPr>
        <w:t>1</w:t>
      </w:r>
      <w:r w:rsidRPr="00C95C80">
        <w:rPr>
          <w:rFonts w:ascii="Arial" w:hAnsi="Arial" w:cs="Arial"/>
        </w:rPr>
        <w:t xml:space="preserve">0), en su comentario al trabajo de Antequera y </w:t>
      </w:r>
      <w:proofErr w:type="spellStart"/>
      <w:r w:rsidRPr="00C95C80">
        <w:rPr>
          <w:rFonts w:ascii="Arial" w:hAnsi="Arial" w:cs="Arial"/>
        </w:rPr>
        <w:t>Florensa</w:t>
      </w:r>
      <w:proofErr w:type="spellEnd"/>
      <w:r w:rsidRPr="00C95C80">
        <w:rPr>
          <w:rFonts w:ascii="Arial" w:hAnsi="Arial" w:cs="Arial"/>
        </w:rPr>
        <w:t xml:space="preserve"> (2008), los estudios experimentales </w:t>
      </w:r>
      <w:r w:rsidR="00C326BE" w:rsidRPr="00C95C80">
        <w:rPr>
          <w:rFonts w:ascii="Arial" w:hAnsi="Arial" w:cs="Arial"/>
        </w:rPr>
        <w:t xml:space="preserve">sobre cumplimiento muestran que el nivel de moral tributaria sube cuando se considera en el análisis la provisión de bienes </w:t>
      </w:r>
      <w:r w:rsidR="00CB4BBB" w:rsidRPr="00C95C80">
        <w:rPr>
          <w:rFonts w:ascii="Arial" w:hAnsi="Arial" w:cs="Arial"/>
        </w:rPr>
        <w:t>públicos, y e</w:t>
      </w:r>
      <w:r w:rsidR="00C326BE" w:rsidRPr="00C95C80">
        <w:rPr>
          <w:rFonts w:ascii="Arial" w:hAnsi="Arial" w:cs="Arial"/>
        </w:rPr>
        <w:t>ste efecto se fortalece en la medida en que la ciudadanía pueda participar en la elección del tipo y la cantidad de bienes públicos a proveer.</w:t>
      </w:r>
      <w:r w:rsidR="009F053A" w:rsidRPr="00C95C80">
        <w:rPr>
          <w:rFonts w:ascii="Arial" w:hAnsi="Arial" w:cs="Arial"/>
        </w:rPr>
        <w:t xml:space="preserve"> </w:t>
      </w:r>
      <w:r w:rsidR="00C95C80" w:rsidRPr="00C95C80">
        <w:rPr>
          <w:rFonts w:ascii="Arial" w:hAnsi="Arial" w:cs="Arial"/>
        </w:rPr>
        <w:t xml:space="preserve">De acuerdo con </w:t>
      </w:r>
      <w:proofErr w:type="spellStart"/>
      <w:r w:rsidR="00C95C80" w:rsidRPr="00C95C80">
        <w:rPr>
          <w:rFonts w:ascii="Arial" w:hAnsi="Arial" w:cs="Arial"/>
          <w:lang w:val="es-AR"/>
        </w:rPr>
        <w:t>Torgler</w:t>
      </w:r>
      <w:proofErr w:type="spellEnd"/>
      <w:r w:rsidR="00C95C80" w:rsidRPr="00C95C80">
        <w:rPr>
          <w:rFonts w:ascii="Arial" w:hAnsi="Arial" w:cs="Arial"/>
          <w:lang w:val="es-AR"/>
        </w:rPr>
        <w:t xml:space="preserve"> y</w:t>
      </w:r>
      <w:r w:rsidR="00891E40">
        <w:rPr>
          <w:rFonts w:ascii="Arial" w:hAnsi="Arial" w:cs="Arial"/>
          <w:lang w:val="es-AR"/>
        </w:rPr>
        <w:t xml:space="preserve"> </w:t>
      </w:r>
      <w:proofErr w:type="spellStart"/>
      <w:r w:rsidR="00891E40" w:rsidRPr="00891E40">
        <w:rPr>
          <w:rFonts w:ascii="Arial" w:hAnsi="Arial" w:cs="Arial"/>
          <w:lang w:val="es-AR"/>
        </w:rPr>
        <w:t>Schlategger</w:t>
      </w:r>
      <w:proofErr w:type="spellEnd"/>
      <w:r w:rsidR="00C95C80" w:rsidRPr="00C95C80">
        <w:rPr>
          <w:rFonts w:ascii="Arial" w:hAnsi="Arial" w:cs="Arial"/>
          <w:lang w:val="es-AR"/>
        </w:rPr>
        <w:t xml:space="preserve"> (200</w:t>
      </w:r>
      <w:r w:rsidR="00891E40">
        <w:rPr>
          <w:rFonts w:ascii="Arial" w:hAnsi="Arial" w:cs="Arial"/>
          <w:lang w:val="es-AR"/>
        </w:rPr>
        <w:t>5</w:t>
      </w:r>
      <w:r w:rsidR="00C95C80" w:rsidRPr="00C95C80">
        <w:rPr>
          <w:rFonts w:ascii="Arial" w:hAnsi="Arial" w:cs="Arial"/>
          <w:lang w:val="es-AR"/>
        </w:rPr>
        <w:t>)</w:t>
      </w:r>
      <w:r w:rsidR="009F053A" w:rsidRPr="00C95C80">
        <w:rPr>
          <w:rFonts w:ascii="Arial" w:hAnsi="Arial" w:cs="Arial"/>
        </w:rPr>
        <w:t>, si los gobiernos atienden las preferencias de los contribuyentes en cuanto a provisión de bienes y servicios públicos, y si existe una administración tributaria y un sistema de justicia confiable, la motivación a pagar impuest</w:t>
      </w:r>
      <w:r w:rsidR="001A4965" w:rsidRPr="00C95C80">
        <w:rPr>
          <w:rFonts w:ascii="Arial" w:hAnsi="Arial" w:cs="Arial"/>
        </w:rPr>
        <w:t>os se ve afectada positivamente</w:t>
      </w:r>
      <w:r w:rsidR="00C95C80">
        <w:rPr>
          <w:rFonts w:ascii="Arial" w:hAnsi="Arial" w:cs="Arial"/>
        </w:rPr>
        <w:t xml:space="preserve">. </w:t>
      </w:r>
    </w:p>
    <w:p w14:paraId="0DCB7EFF" w14:textId="457CB4BE" w:rsidR="00F25583" w:rsidRPr="00C95C80" w:rsidRDefault="00FF7FEB" w:rsidP="00C622E7">
      <w:pPr>
        <w:pStyle w:val="Ttulo2"/>
      </w:pPr>
      <w:bookmarkStart w:id="11" w:name="_Toc520203766"/>
      <w:r>
        <w:t>3</w:t>
      </w:r>
      <w:r w:rsidR="00724E6A" w:rsidRPr="00C95C80">
        <w:t xml:space="preserve">.4 </w:t>
      </w:r>
      <w:r w:rsidR="00F25583" w:rsidRPr="00C95C80">
        <w:t xml:space="preserve">Modelos del </w:t>
      </w:r>
      <w:r w:rsidR="00116A78" w:rsidRPr="00C95C80">
        <w:t>p</w:t>
      </w:r>
      <w:r w:rsidR="00F25583" w:rsidRPr="00C95C80">
        <w:t xml:space="preserve">roblema </w:t>
      </w:r>
      <w:r w:rsidR="00116A78" w:rsidRPr="00C622E7">
        <w:t>p</w:t>
      </w:r>
      <w:r w:rsidR="00F25583" w:rsidRPr="00C622E7">
        <w:t>rincipal</w:t>
      </w:r>
      <w:r w:rsidR="00F25583" w:rsidRPr="00C95C80">
        <w:t xml:space="preserve"> – </w:t>
      </w:r>
      <w:r w:rsidR="00116A78" w:rsidRPr="00C95C80">
        <w:t>a</w:t>
      </w:r>
      <w:r w:rsidR="00F25583" w:rsidRPr="00C95C80">
        <w:t>gente</w:t>
      </w:r>
      <w:bookmarkEnd w:id="11"/>
    </w:p>
    <w:p w14:paraId="52D3B355" w14:textId="77777777" w:rsidR="00F25583" w:rsidRPr="00C95C80" w:rsidRDefault="00E47CB9" w:rsidP="005A0A5C">
      <w:pPr>
        <w:spacing w:line="360" w:lineRule="auto"/>
        <w:jc w:val="both"/>
        <w:rPr>
          <w:rFonts w:ascii="Arial" w:hAnsi="Arial" w:cs="Arial"/>
        </w:rPr>
      </w:pPr>
      <w:r w:rsidRPr="00C95C80">
        <w:rPr>
          <w:rFonts w:ascii="Arial" w:hAnsi="Arial" w:cs="Arial"/>
        </w:rPr>
        <w:t xml:space="preserve">Esta rama de modelos se encuentra orientada al empresario como </w:t>
      </w:r>
      <w:r w:rsidR="005821C6" w:rsidRPr="00C95C80">
        <w:rPr>
          <w:rFonts w:ascii="Arial" w:hAnsi="Arial" w:cs="Arial"/>
        </w:rPr>
        <w:t>agente económico de interés, de manera que l</w:t>
      </w:r>
      <w:r w:rsidRPr="00C95C80">
        <w:rPr>
          <w:rFonts w:ascii="Arial" w:hAnsi="Arial" w:cs="Arial"/>
        </w:rPr>
        <w:t>os tributos analizados ya no son los relacionados al ingreso de un individu</w:t>
      </w:r>
      <w:r w:rsidR="005821C6" w:rsidRPr="00C95C80">
        <w:rPr>
          <w:rFonts w:ascii="Arial" w:hAnsi="Arial" w:cs="Arial"/>
        </w:rPr>
        <w:t>o</w:t>
      </w:r>
      <w:r w:rsidRPr="00C95C80">
        <w:rPr>
          <w:rFonts w:ascii="Arial" w:hAnsi="Arial" w:cs="Arial"/>
        </w:rPr>
        <w:t>, sino los de una</w:t>
      </w:r>
      <w:r w:rsidR="003738B7" w:rsidRPr="00C95C80">
        <w:rPr>
          <w:rFonts w:ascii="Arial" w:hAnsi="Arial" w:cs="Arial"/>
        </w:rPr>
        <w:t xml:space="preserve"> compañía</w:t>
      </w:r>
      <w:r w:rsidR="00B02892" w:rsidRPr="00C95C80">
        <w:rPr>
          <w:rFonts w:ascii="Arial" w:hAnsi="Arial" w:cs="Arial"/>
        </w:rPr>
        <w:t>. Esta situación deriva en</w:t>
      </w:r>
      <w:r w:rsidR="005821C6" w:rsidRPr="00C95C80">
        <w:rPr>
          <w:rFonts w:ascii="Arial" w:hAnsi="Arial" w:cs="Arial"/>
        </w:rPr>
        <w:t xml:space="preserve"> </w:t>
      </w:r>
      <w:r w:rsidRPr="00C95C80">
        <w:rPr>
          <w:rFonts w:ascii="Arial" w:hAnsi="Arial" w:cs="Arial"/>
        </w:rPr>
        <w:t>escenario</w:t>
      </w:r>
      <w:r w:rsidR="005821C6" w:rsidRPr="00C95C80">
        <w:rPr>
          <w:rFonts w:ascii="Arial" w:hAnsi="Arial" w:cs="Arial"/>
        </w:rPr>
        <w:t>s</w:t>
      </w:r>
      <w:r w:rsidRPr="00C95C80">
        <w:rPr>
          <w:rFonts w:ascii="Arial" w:hAnsi="Arial" w:cs="Arial"/>
        </w:rPr>
        <w:t xml:space="preserve"> </w:t>
      </w:r>
      <w:r w:rsidR="005821C6" w:rsidRPr="00C95C80">
        <w:rPr>
          <w:rFonts w:ascii="Arial" w:hAnsi="Arial" w:cs="Arial"/>
        </w:rPr>
        <w:t xml:space="preserve">un tanto más </w:t>
      </w:r>
      <w:r w:rsidRPr="00C95C80">
        <w:rPr>
          <w:rFonts w:ascii="Arial" w:hAnsi="Arial" w:cs="Arial"/>
        </w:rPr>
        <w:t>complejo</w:t>
      </w:r>
      <w:r w:rsidR="005821C6" w:rsidRPr="00C95C80">
        <w:rPr>
          <w:rFonts w:ascii="Arial" w:hAnsi="Arial" w:cs="Arial"/>
        </w:rPr>
        <w:t>s,</w:t>
      </w:r>
      <w:r w:rsidRPr="00C95C80">
        <w:rPr>
          <w:rFonts w:ascii="Arial" w:hAnsi="Arial" w:cs="Arial"/>
        </w:rPr>
        <w:t xml:space="preserve"> puesto que la decisión de cuánto ingreso declarar ya no recae sobre un </w:t>
      </w:r>
      <w:r w:rsidR="005821C6" w:rsidRPr="00C95C80">
        <w:rPr>
          <w:rFonts w:ascii="Arial" w:hAnsi="Arial" w:cs="Arial"/>
        </w:rPr>
        <w:t xml:space="preserve">único </w:t>
      </w:r>
      <w:r w:rsidRPr="00C95C80">
        <w:rPr>
          <w:rFonts w:ascii="Arial" w:hAnsi="Arial" w:cs="Arial"/>
        </w:rPr>
        <w:t>i</w:t>
      </w:r>
      <w:r w:rsidR="008C208C" w:rsidRPr="00C95C80">
        <w:rPr>
          <w:rFonts w:ascii="Arial" w:hAnsi="Arial" w:cs="Arial"/>
        </w:rPr>
        <w:t>n</w:t>
      </w:r>
      <w:r w:rsidRPr="00C95C80">
        <w:rPr>
          <w:rFonts w:ascii="Arial" w:hAnsi="Arial" w:cs="Arial"/>
        </w:rPr>
        <w:t>dividuo</w:t>
      </w:r>
      <w:r w:rsidR="008C208C" w:rsidRPr="00C95C80">
        <w:rPr>
          <w:rFonts w:ascii="Arial" w:hAnsi="Arial" w:cs="Arial"/>
        </w:rPr>
        <w:t>, sino que involucra varios agentes (contado</w:t>
      </w:r>
      <w:r w:rsidR="00B02892" w:rsidRPr="00C95C80">
        <w:rPr>
          <w:rFonts w:ascii="Arial" w:hAnsi="Arial" w:cs="Arial"/>
        </w:rPr>
        <w:t>res, gerentes, asesores impositivos</w:t>
      </w:r>
      <w:r w:rsidR="008C208C" w:rsidRPr="00C95C80">
        <w:rPr>
          <w:rFonts w:ascii="Arial" w:hAnsi="Arial" w:cs="Arial"/>
        </w:rPr>
        <w:t xml:space="preserve">, </w:t>
      </w:r>
      <w:proofErr w:type="spellStart"/>
      <w:r w:rsidR="008C208C" w:rsidRPr="00C95C80">
        <w:rPr>
          <w:rFonts w:ascii="Arial" w:hAnsi="Arial" w:cs="Arial"/>
        </w:rPr>
        <w:t>etc</w:t>
      </w:r>
      <w:proofErr w:type="spellEnd"/>
      <w:r w:rsidR="008C208C" w:rsidRPr="00C95C80">
        <w:rPr>
          <w:rFonts w:ascii="Arial" w:hAnsi="Arial" w:cs="Arial"/>
        </w:rPr>
        <w:t xml:space="preserve">). En estos modelos el foco está puesto en </w:t>
      </w:r>
      <w:r w:rsidR="005821C6" w:rsidRPr="00C95C80">
        <w:rPr>
          <w:rFonts w:ascii="Arial" w:hAnsi="Arial" w:cs="Arial"/>
        </w:rPr>
        <w:t>el diseño del contrato</w:t>
      </w:r>
      <w:r w:rsidR="008C208C" w:rsidRPr="00C95C80">
        <w:rPr>
          <w:rFonts w:ascii="Arial" w:hAnsi="Arial" w:cs="Arial"/>
        </w:rPr>
        <w:t xml:space="preserve"> realiza</w:t>
      </w:r>
      <w:r w:rsidR="005821C6" w:rsidRPr="00C95C80">
        <w:rPr>
          <w:rFonts w:ascii="Arial" w:hAnsi="Arial" w:cs="Arial"/>
        </w:rPr>
        <w:t>do por</w:t>
      </w:r>
      <w:r w:rsidR="008C208C" w:rsidRPr="00C95C80">
        <w:rPr>
          <w:rFonts w:ascii="Arial" w:hAnsi="Arial" w:cs="Arial"/>
        </w:rPr>
        <w:t xml:space="preserve"> el principal, que es la administración tributaria, el cual incluye todas las regulaciones y</w:t>
      </w:r>
      <w:r w:rsidR="00F25583" w:rsidRPr="00C95C80">
        <w:rPr>
          <w:rFonts w:ascii="Arial" w:hAnsi="Arial" w:cs="Arial"/>
        </w:rPr>
        <w:t xml:space="preserve"> acciones de </w:t>
      </w:r>
      <w:r w:rsidR="005821C6" w:rsidRPr="00C95C80">
        <w:rPr>
          <w:rFonts w:ascii="Arial" w:hAnsi="Arial" w:cs="Arial"/>
        </w:rPr>
        <w:t xml:space="preserve">control, y </w:t>
      </w:r>
      <w:r w:rsidR="008C208C" w:rsidRPr="00C95C80">
        <w:rPr>
          <w:rFonts w:ascii="Arial" w:hAnsi="Arial" w:cs="Arial"/>
        </w:rPr>
        <w:t>la relación con los contribuyentes</w:t>
      </w:r>
      <w:r w:rsidR="00F25583" w:rsidRPr="00C95C80">
        <w:rPr>
          <w:rFonts w:ascii="Arial" w:hAnsi="Arial" w:cs="Arial"/>
        </w:rPr>
        <w:t xml:space="preserve"> que cuentan con información privada sobre su </w:t>
      </w:r>
      <w:r w:rsidR="005821C6" w:rsidRPr="00C95C80">
        <w:rPr>
          <w:rFonts w:ascii="Arial" w:hAnsi="Arial" w:cs="Arial"/>
        </w:rPr>
        <w:t xml:space="preserve">propia </w:t>
      </w:r>
      <w:r w:rsidR="00F25583" w:rsidRPr="00C95C80">
        <w:rPr>
          <w:rFonts w:ascii="Arial" w:hAnsi="Arial" w:cs="Arial"/>
        </w:rPr>
        <w:t>actividad</w:t>
      </w:r>
      <w:r w:rsidR="008C208C" w:rsidRPr="00C95C80">
        <w:rPr>
          <w:rFonts w:ascii="Arial" w:hAnsi="Arial" w:cs="Arial"/>
        </w:rPr>
        <w:t>, la cual</w:t>
      </w:r>
      <w:r w:rsidR="00F25583" w:rsidRPr="00C95C80">
        <w:rPr>
          <w:rFonts w:ascii="Arial" w:hAnsi="Arial" w:cs="Arial"/>
        </w:rPr>
        <w:t xml:space="preserve"> el principal desconoce.</w:t>
      </w:r>
    </w:p>
    <w:p w14:paraId="1E93B4A6" w14:textId="17F7272B" w:rsidR="006457D2" w:rsidRPr="00C95C80" w:rsidRDefault="005821C6" w:rsidP="005A0A5C">
      <w:pPr>
        <w:spacing w:line="360" w:lineRule="auto"/>
        <w:jc w:val="both"/>
        <w:rPr>
          <w:rFonts w:ascii="Arial" w:hAnsi="Arial" w:cs="Arial"/>
        </w:rPr>
      </w:pPr>
      <w:r w:rsidRPr="00C95C80">
        <w:rPr>
          <w:rFonts w:ascii="Arial" w:hAnsi="Arial" w:cs="Arial"/>
        </w:rPr>
        <w:t>El trabajo de</w:t>
      </w:r>
      <w:r w:rsidR="008C208C" w:rsidRPr="00C95C80">
        <w:rPr>
          <w:rFonts w:ascii="Arial" w:hAnsi="Arial" w:cs="Arial"/>
        </w:rPr>
        <w:t xml:space="preserve"> </w:t>
      </w:r>
      <w:proofErr w:type="spellStart"/>
      <w:r w:rsidR="008C208C" w:rsidRPr="00C95C80">
        <w:rPr>
          <w:rFonts w:ascii="Arial" w:hAnsi="Arial" w:cs="Arial"/>
        </w:rPr>
        <w:t>Crocker</w:t>
      </w:r>
      <w:proofErr w:type="spellEnd"/>
      <w:r w:rsidR="008C208C" w:rsidRPr="00C95C80">
        <w:rPr>
          <w:rFonts w:ascii="Arial" w:hAnsi="Arial" w:cs="Arial"/>
        </w:rPr>
        <w:t xml:space="preserve"> y </w:t>
      </w:r>
      <w:proofErr w:type="spellStart"/>
      <w:r w:rsidR="008C208C" w:rsidRPr="00C95C80">
        <w:rPr>
          <w:rFonts w:ascii="Arial" w:hAnsi="Arial" w:cs="Arial"/>
        </w:rPr>
        <w:t>Slemrod</w:t>
      </w:r>
      <w:proofErr w:type="spellEnd"/>
      <w:r w:rsidR="008C208C" w:rsidRPr="00C95C80">
        <w:rPr>
          <w:rFonts w:ascii="Arial" w:hAnsi="Arial" w:cs="Arial"/>
        </w:rPr>
        <w:t xml:space="preserve"> (200</w:t>
      </w:r>
      <w:r w:rsidR="00827CA4">
        <w:rPr>
          <w:rFonts w:ascii="Arial" w:hAnsi="Arial" w:cs="Arial"/>
        </w:rPr>
        <w:t>4</w:t>
      </w:r>
      <w:r w:rsidR="008C208C" w:rsidRPr="00C95C80">
        <w:rPr>
          <w:rFonts w:ascii="Arial" w:hAnsi="Arial" w:cs="Arial"/>
        </w:rPr>
        <w:t>)</w:t>
      </w:r>
      <w:r w:rsidRPr="00C95C80">
        <w:rPr>
          <w:rFonts w:ascii="Arial" w:hAnsi="Arial" w:cs="Arial"/>
        </w:rPr>
        <w:t xml:space="preserve"> analiza </w:t>
      </w:r>
      <w:r w:rsidR="00D877F2" w:rsidRPr="00C95C80">
        <w:rPr>
          <w:rFonts w:ascii="Arial" w:hAnsi="Arial" w:cs="Arial"/>
        </w:rPr>
        <w:t>la relación de agencia entre los accionistas de una empresa y los gerentes financieros, quienes determinan el monto a deducir del total de ingresos tributables. C</w:t>
      </w:r>
      <w:r w:rsidR="008C208C" w:rsidRPr="00C95C80">
        <w:rPr>
          <w:rFonts w:ascii="Arial" w:hAnsi="Arial" w:cs="Arial"/>
        </w:rPr>
        <w:t>onsideran q</w:t>
      </w:r>
      <w:r w:rsidR="006457D2" w:rsidRPr="00C95C80">
        <w:rPr>
          <w:rFonts w:ascii="Arial" w:hAnsi="Arial" w:cs="Arial"/>
        </w:rPr>
        <w:t xml:space="preserve">ue los gerentes </w:t>
      </w:r>
      <w:r w:rsidR="008C208C" w:rsidRPr="00C95C80">
        <w:rPr>
          <w:rFonts w:ascii="Arial" w:hAnsi="Arial" w:cs="Arial"/>
        </w:rPr>
        <w:t>tienen incentivos para hacer que la</w:t>
      </w:r>
      <w:r w:rsidR="006457D2" w:rsidRPr="00C95C80">
        <w:rPr>
          <w:rFonts w:ascii="Arial" w:hAnsi="Arial" w:cs="Arial"/>
        </w:rPr>
        <w:t>s</w:t>
      </w:r>
      <w:r w:rsidR="008C208C" w:rsidRPr="00C95C80">
        <w:rPr>
          <w:rFonts w:ascii="Arial" w:hAnsi="Arial" w:cs="Arial"/>
        </w:rPr>
        <w:t xml:space="preserve"> empresa</w:t>
      </w:r>
      <w:r w:rsidR="006457D2" w:rsidRPr="00C95C80">
        <w:rPr>
          <w:rFonts w:ascii="Arial" w:hAnsi="Arial" w:cs="Arial"/>
        </w:rPr>
        <w:t>s</w:t>
      </w:r>
      <w:r w:rsidR="008C208C" w:rsidRPr="00C95C80">
        <w:rPr>
          <w:rFonts w:ascii="Arial" w:hAnsi="Arial" w:cs="Arial"/>
        </w:rPr>
        <w:t xml:space="preserve"> evada</w:t>
      </w:r>
      <w:r w:rsidR="006457D2" w:rsidRPr="00C95C80">
        <w:rPr>
          <w:rFonts w:ascii="Arial" w:hAnsi="Arial" w:cs="Arial"/>
        </w:rPr>
        <w:t>n</w:t>
      </w:r>
      <w:r w:rsidR="008C208C" w:rsidRPr="00C95C80">
        <w:rPr>
          <w:rFonts w:ascii="Arial" w:hAnsi="Arial" w:cs="Arial"/>
        </w:rPr>
        <w:t xml:space="preserve"> impuestos</w:t>
      </w:r>
      <w:r w:rsidR="006457D2" w:rsidRPr="00C95C80">
        <w:rPr>
          <w:rFonts w:ascii="Arial" w:hAnsi="Arial" w:cs="Arial"/>
        </w:rPr>
        <w:t>,</w:t>
      </w:r>
      <w:r w:rsidR="008C208C" w:rsidRPr="00C95C80">
        <w:rPr>
          <w:rFonts w:ascii="Arial" w:hAnsi="Arial" w:cs="Arial"/>
        </w:rPr>
        <w:t xml:space="preserve"> ya que las compensaciones que reciben están directamente relacionadas con las ganancias de la compañía.</w:t>
      </w:r>
      <w:r w:rsidR="00D877F2" w:rsidRPr="00C95C80">
        <w:rPr>
          <w:rFonts w:ascii="Arial" w:hAnsi="Arial" w:cs="Arial"/>
        </w:rPr>
        <w:t xml:space="preserve"> </w:t>
      </w:r>
      <w:r w:rsidR="00506D4D" w:rsidRPr="00C95C80">
        <w:rPr>
          <w:rFonts w:ascii="Arial" w:hAnsi="Arial" w:cs="Arial"/>
        </w:rPr>
        <w:t>En este juego, si la administración tributaria descubre aquellas manio</w:t>
      </w:r>
      <w:r w:rsidR="00B02892" w:rsidRPr="00C95C80">
        <w:rPr>
          <w:rFonts w:ascii="Arial" w:hAnsi="Arial" w:cs="Arial"/>
        </w:rPr>
        <w:t>bras que permitieron la evasión</w:t>
      </w:r>
      <w:r w:rsidR="00506D4D" w:rsidRPr="00C95C80">
        <w:rPr>
          <w:rFonts w:ascii="Arial" w:hAnsi="Arial" w:cs="Arial"/>
        </w:rPr>
        <w:t xml:space="preserve"> multará a la empresa</w:t>
      </w:r>
      <w:r w:rsidR="00B02892" w:rsidRPr="00C95C80">
        <w:rPr>
          <w:rFonts w:ascii="Arial" w:hAnsi="Arial" w:cs="Arial"/>
        </w:rPr>
        <w:t>, lo que perjudicará</w:t>
      </w:r>
      <w:r w:rsidR="00506D4D" w:rsidRPr="00C95C80">
        <w:rPr>
          <w:rFonts w:ascii="Arial" w:hAnsi="Arial" w:cs="Arial"/>
        </w:rPr>
        <w:t xml:space="preserve"> en mayor medida a los accionistas. Se considera </w:t>
      </w:r>
      <w:r w:rsidR="00B02892" w:rsidRPr="00C95C80">
        <w:rPr>
          <w:rFonts w:ascii="Arial" w:hAnsi="Arial" w:cs="Arial"/>
        </w:rPr>
        <w:t xml:space="preserve">entonces </w:t>
      </w:r>
      <w:r w:rsidR="00506D4D" w:rsidRPr="00C95C80">
        <w:rPr>
          <w:rFonts w:ascii="Arial" w:hAnsi="Arial" w:cs="Arial"/>
        </w:rPr>
        <w:t xml:space="preserve">imprescindible </w:t>
      </w:r>
      <w:r w:rsidR="006457D2" w:rsidRPr="00C95C80">
        <w:rPr>
          <w:rFonts w:ascii="Arial" w:hAnsi="Arial" w:cs="Arial"/>
        </w:rPr>
        <w:t>conocer el esquema de incentivos y compensa</w:t>
      </w:r>
      <w:r w:rsidR="00506D4D" w:rsidRPr="00C95C80">
        <w:rPr>
          <w:rFonts w:ascii="Arial" w:hAnsi="Arial" w:cs="Arial"/>
        </w:rPr>
        <w:t>ciones de los ejecutivos</w:t>
      </w:r>
      <w:r w:rsidR="006457D2" w:rsidRPr="00C95C80">
        <w:rPr>
          <w:rFonts w:ascii="Arial" w:hAnsi="Arial" w:cs="Arial"/>
        </w:rPr>
        <w:t xml:space="preserve">, ya que están directamente relacionados con los resultados declarados por las empresas. </w:t>
      </w:r>
    </w:p>
    <w:p w14:paraId="238605F2" w14:textId="48FF7232" w:rsidR="006457D2" w:rsidRPr="00C95C80" w:rsidRDefault="00B02892" w:rsidP="005A0A5C">
      <w:pPr>
        <w:spacing w:line="360" w:lineRule="auto"/>
        <w:jc w:val="both"/>
        <w:rPr>
          <w:rFonts w:ascii="Arial" w:hAnsi="Arial" w:cs="Arial"/>
        </w:rPr>
      </w:pPr>
      <w:r w:rsidRPr="00C95C80">
        <w:rPr>
          <w:rFonts w:ascii="Arial" w:hAnsi="Arial" w:cs="Arial"/>
        </w:rPr>
        <w:lastRenderedPageBreak/>
        <w:t xml:space="preserve">Estos autores encuentran </w:t>
      </w:r>
      <w:r w:rsidR="006457D2" w:rsidRPr="00C95C80">
        <w:rPr>
          <w:rFonts w:ascii="Arial" w:hAnsi="Arial" w:cs="Arial"/>
        </w:rPr>
        <w:t xml:space="preserve">que </w:t>
      </w:r>
      <w:r w:rsidRPr="00C95C80">
        <w:rPr>
          <w:rFonts w:ascii="Arial" w:hAnsi="Arial" w:cs="Arial"/>
        </w:rPr>
        <w:t xml:space="preserve">cuando el peso de la ley recae sobre </w:t>
      </w:r>
      <w:r w:rsidR="00506D4D" w:rsidRPr="00C95C80">
        <w:rPr>
          <w:rFonts w:ascii="Arial" w:hAnsi="Arial" w:cs="Arial"/>
        </w:rPr>
        <w:t xml:space="preserve">sobre los ejecutivos </w:t>
      </w:r>
      <w:r w:rsidRPr="00C95C80">
        <w:rPr>
          <w:rFonts w:ascii="Arial" w:hAnsi="Arial" w:cs="Arial"/>
        </w:rPr>
        <w:t xml:space="preserve">que originaron el fraude </w:t>
      </w:r>
      <w:r w:rsidR="00506D4D" w:rsidRPr="00C95C80">
        <w:rPr>
          <w:rFonts w:ascii="Arial" w:hAnsi="Arial" w:cs="Arial"/>
        </w:rPr>
        <w:t>y no sobre las empresas</w:t>
      </w:r>
      <w:r w:rsidRPr="00C95C80">
        <w:rPr>
          <w:rFonts w:ascii="Arial" w:hAnsi="Arial" w:cs="Arial"/>
        </w:rPr>
        <w:t xml:space="preserve"> en sí,</w:t>
      </w:r>
      <w:r w:rsidR="00506D4D" w:rsidRPr="00C95C80">
        <w:rPr>
          <w:rFonts w:ascii="Arial" w:hAnsi="Arial" w:cs="Arial"/>
        </w:rPr>
        <w:t xml:space="preserve"> las deducciones indebidas disminuyen.</w:t>
      </w:r>
      <w:r w:rsidRPr="00C95C80">
        <w:rPr>
          <w:rFonts w:ascii="Arial" w:hAnsi="Arial" w:cs="Arial"/>
        </w:rPr>
        <w:t xml:space="preserve"> </w:t>
      </w:r>
      <w:r w:rsidR="006457D2" w:rsidRPr="00C95C80">
        <w:rPr>
          <w:rFonts w:ascii="Arial" w:hAnsi="Arial" w:cs="Arial"/>
        </w:rPr>
        <w:t>Resultados similares pueden hallarse en el trabajo de Rego y Wilson (20</w:t>
      </w:r>
      <w:r w:rsidR="00273A73">
        <w:rPr>
          <w:rFonts w:ascii="Arial" w:hAnsi="Arial" w:cs="Arial"/>
        </w:rPr>
        <w:t>12</w:t>
      </w:r>
      <w:r w:rsidR="006457D2" w:rsidRPr="00C95C80">
        <w:rPr>
          <w:rFonts w:ascii="Arial" w:hAnsi="Arial" w:cs="Arial"/>
        </w:rPr>
        <w:t>), quienes relacionan la planificación impositiva con los incentivos monetarios de los ejecutivos de alto nivel y los encargados de la contabilidad.</w:t>
      </w:r>
    </w:p>
    <w:p w14:paraId="679ECCE2" w14:textId="04DFA858" w:rsidR="00605D76" w:rsidRPr="00C95C80" w:rsidRDefault="00FF7FEB" w:rsidP="007C2D3E">
      <w:pPr>
        <w:pStyle w:val="Ttulo1"/>
        <w:rPr>
          <w:rFonts w:cs="Arial"/>
          <w:szCs w:val="22"/>
        </w:rPr>
      </w:pPr>
      <w:bookmarkStart w:id="12" w:name="_Toc520203767"/>
      <w:r>
        <w:rPr>
          <w:rFonts w:cs="Arial"/>
          <w:szCs w:val="22"/>
        </w:rPr>
        <w:t>4</w:t>
      </w:r>
      <w:r w:rsidR="007C2D3E" w:rsidRPr="00C95C80">
        <w:rPr>
          <w:rFonts w:cs="Arial"/>
          <w:szCs w:val="22"/>
        </w:rPr>
        <w:t xml:space="preserve"> - </w:t>
      </w:r>
      <w:r w:rsidR="00E27847" w:rsidRPr="00C95C80">
        <w:rPr>
          <w:rFonts w:cs="Arial"/>
          <w:szCs w:val="22"/>
        </w:rPr>
        <w:t>Modelos empíricos de cumplimiento tributario</w:t>
      </w:r>
      <w:bookmarkEnd w:id="12"/>
    </w:p>
    <w:p w14:paraId="5226EE3D" w14:textId="154A8C8E" w:rsidR="007E43D5" w:rsidRPr="00C95C80" w:rsidRDefault="00FF7FEB" w:rsidP="00C622E7">
      <w:pPr>
        <w:pStyle w:val="Ttulo2"/>
      </w:pPr>
      <w:bookmarkStart w:id="13" w:name="_Toc520203768"/>
      <w:r>
        <w:t>4</w:t>
      </w:r>
      <w:r w:rsidR="007C2D3E" w:rsidRPr="00C95C80">
        <w:t>.1</w:t>
      </w:r>
      <w:r w:rsidR="00724E6A" w:rsidRPr="00C95C80">
        <w:t xml:space="preserve"> </w:t>
      </w:r>
      <w:r w:rsidR="00605D76" w:rsidRPr="00C95C80">
        <w:t xml:space="preserve">Focalizando el tipo de </w:t>
      </w:r>
      <w:r w:rsidR="00605D76" w:rsidRPr="00C622E7">
        <w:t>contribuyente</w:t>
      </w:r>
      <w:bookmarkEnd w:id="13"/>
    </w:p>
    <w:p w14:paraId="3A8E88D4" w14:textId="67C52FEB" w:rsidR="002509D9" w:rsidRPr="00C95C80" w:rsidRDefault="006A2796" w:rsidP="005A0A5C">
      <w:pPr>
        <w:spacing w:line="360" w:lineRule="auto"/>
        <w:jc w:val="both"/>
        <w:rPr>
          <w:rFonts w:ascii="Arial" w:hAnsi="Arial" w:cs="Arial"/>
        </w:rPr>
      </w:pPr>
      <w:r w:rsidRPr="00C95C80">
        <w:rPr>
          <w:rFonts w:ascii="Arial" w:hAnsi="Arial" w:cs="Arial"/>
        </w:rPr>
        <w:t xml:space="preserve">Los modelos empíricos y estudios experimentales sobre el cumplimiento tributario tienden a estar enfocados </w:t>
      </w:r>
      <w:r w:rsidR="000A383C" w:rsidRPr="00C95C80">
        <w:rPr>
          <w:rFonts w:ascii="Arial" w:hAnsi="Arial" w:cs="Arial"/>
        </w:rPr>
        <w:t xml:space="preserve">en distintos aspectos </w:t>
      </w:r>
      <w:r w:rsidRPr="00C95C80">
        <w:rPr>
          <w:rFonts w:ascii="Arial" w:hAnsi="Arial" w:cs="Arial"/>
        </w:rPr>
        <w:t>en fun</w:t>
      </w:r>
      <w:r w:rsidR="000A383C" w:rsidRPr="00C95C80">
        <w:rPr>
          <w:rFonts w:ascii="Arial" w:hAnsi="Arial" w:cs="Arial"/>
        </w:rPr>
        <w:t>ción del tipo de contribuyente, dependiendo si éste es</w:t>
      </w:r>
      <w:r w:rsidR="002509D9" w:rsidRPr="00C95C80">
        <w:rPr>
          <w:rFonts w:ascii="Arial" w:hAnsi="Arial" w:cs="Arial"/>
        </w:rPr>
        <w:t xml:space="preserve"> una </w:t>
      </w:r>
      <w:r w:rsidRPr="00C95C80">
        <w:rPr>
          <w:rFonts w:ascii="Arial" w:hAnsi="Arial" w:cs="Arial"/>
        </w:rPr>
        <w:t xml:space="preserve">persona física o </w:t>
      </w:r>
      <w:r w:rsidR="002509D9" w:rsidRPr="00C95C80">
        <w:rPr>
          <w:rFonts w:ascii="Arial" w:hAnsi="Arial" w:cs="Arial"/>
        </w:rPr>
        <w:t xml:space="preserve">una </w:t>
      </w:r>
      <w:r w:rsidRPr="00C95C80">
        <w:rPr>
          <w:rFonts w:ascii="Arial" w:hAnsi="Arial" w:cs="Arial"/>
        </w:rPr>
        <w:t>jurídica.</w:t>
      </w:r>
      <w:r w:rsidR="002509D9" w:rsidRPr="00C95C80">
        <w:rPr>
          <w:rFonts w:ascii="Arial" w:hAnsi="Arial" w:cs="Arial"/>
        </w:rPr>
        <w:t xml:space="preserve"> El </w:t>
      </w:r>
      <w:r w:rsidR="00BE020A" w:rsidRPr="00C95C80">
        <w:rPr>
          <w:rFonts w:ascii="Arial" w:hAnsi="Arial" w:cs="Arial"/>
        </w:rPr>
        <w:t>primer tipo de contribuyente es</w:t>
      </w:r>
      <w:r w:rsidR="002509D9" w:rsidRPr="00C95C80">
        <w:rPr>
          <w:rFonts w:ascii="Arial" w:hAnsi="Arial" w:cs="Arial"/>
        </w:rPr>
        <w:t xml:space="preserve"> quien más atención ha recibido</w:t>
      </w:r>
      <w:r w:rsidR="000A383C" w:rsidRPr="00C95C80">
        <w:rPr>
          <w:rFonts w:ascii="Arial" w:hAnsi="Arial" w:cs="Arial"/>
        </w:rPr>
        <w:t xml:space="preserve"> por parte de la literatura, </w:t>
      </w:r>
      <w:r w:rsidR="00BE020A" w:rsidRPr="00C95C80">
        <w:rPr>
          <w:rFonts w:ascii="Arial" w:hAnsi="Arial" w:cs="Arial"/>
        </w:rPr>
        <w:t>ya</w:t>
      </w:r>
      <w:r w:rsidR="000A383C" w:rsidRPr="00C95C80">
        <w:rPr>
          <w:rFonts w:ascii="Arial" w:hAnsi="Arial" w:cs="Arial"/>
        </w:rPr>
        <w:t xml:space="preserve"> que</w:t>
      </w:r>
      <w:r w:rsidR="002509D9" w:rsidRPr="00C95C80">
        <w:rPr>
          <w:rFonts w:ascii="Arial" w:hAnsi="Arial" w:cs="Arial"/>
        </w:rPr>
        <w:t xml:space="preserve"> </w:t>
      </w:r>
      <w:r w:rsidR="004050EA">
        <w:rPr>
          <w:rFonts w:ascii="Arial" w:hAnsi="Arial" w:cs="Arial"/>
        </w:rPr>
        <w:t>desde</w:t>
      </w:r>
      <w:r w:rsidR="002509D9" w:rsidRPr="00C95C80">
        <w:rPr>
          <w:rFonts w:ascii="Arial" w:hAnsi="Arial" w:cs="Arial"/>
        </w:rPr>
        <w:t xml:space="preserve"> la década</w:t>
      </w:r>
      <w:r w:rsidR="00BE020A" w:rsidRPr="00C95C80">
        <w:rPr>
          <w:rFonts w:ascii="Arial" w:hAnsi="Arial" w:cs="Arial"/>
        </w:rPr>
        <w:t xml:space="preserve"> de 1960 </w:t>
      </w:r>
      <w:r w:rsidR="004050EA">
        <w:rPr>
          <w:rFonts w:ascii="Arial" w:hAnsi="Arial" w:cs="Arial"/>
        </w:rPr>
        <w:t>comienza a estudiarse</w:t>
      </w:r>
      <w:r w:rsidR="00BE020A" w:rsidRPr="00C95C80">
        <w:rPr>
          <w:rFonts w:ascii="Arial" w:hAnsi="Arial" w:cs="Arial"/>
        </w:rPr>
        <w:t xml:space="preserve"> </w:t>
      </w:r>
      <w:r w:rsidR="004050EA">
        <w:rPr>
          <w:rFonts w:ascii="Arial" w:hAnsi="Arial" w:cs="Arial"/>
        </w:rPr>
        <w:t xml:space="preserve">que </w:t>
      </w:r>
      <w:r w:rsidR="002509D9" w:rsidRPr="00C95C80">
        <w:rPr>
          <w:rFonts w:ascii="Arial" w:hAnsi="Arial" w:cs="Arial"/>
        </w:rPr>
        <w:t xml:space="preserve">factores </w:t>
      </w:r>
      <w:r w:rsidR="004050EA">
        <w:rPr>
          <w:rFonts w:ascii="Arial" w:hAnsi="Arial" w:cs="Arial"/>
        </w:rPr>
        <w:t xml:space="preserve">subyacen </w:t>
      </w:r>
      <w:r w:rsidR="002509D9" w:rsidRPr="00C95C80">
        <w:rPr>
          <w:rFonts w:ascii="Arial" w:hAnsi="Arial" w:cs="Arial"/>
        </w:rPr>
        <w:t>a</w:t>
      </w:r>
      <w:r w:rsidR="004050EA">
        <w:rPr>
          <w:rFonts w:ascii="Arial" w:hAnsi="Arial" w:cs="Arial"/>
        </w:rPr>
        <w:t>l</w:t>
      </w:r>
      <w:r w:rsidR="002509D9" w:rsidRPr="00C95C80">
        <w:rPr>
          <w:rFonts w:ascii="Arial" w:hAnsi="Arial" w:cs="Arial"/>
        </w:rPr>
        <w:t xml:space="preserve"> pag</w:t>
      </w:r>
      <w:r w:rsidR="004050EA">
        <w:rPr>
          <w:rFonts w:ascii="Arial" w:hAnsi="Arial" w:cs="Arial"/>
        </w:rPr>
        <w:t>o</w:t>
      </w:r>
      <w:r w:rsidR="002509D9" w:rsidRPr="00C95C80">
        <w:rPr>
          <w:rFonts w:ascii="Arial" w:hAnsi="Arial" w:cs="Arial"/>
        </w:rPr>
        <w:t xml:space="preserve"> (o </w:t>
      </w:r>
      <w:r w:rsidR="004050EA">
        <w:rPr>
          <w:rFonts w:ascii="Arial" w:hAnsi="Arial" w:cs="Arial"/>
        </w:rPr>
        <w:t>la evasión</w:t>
      </w:r>
      <w:r w:rsidR="002509D9" w:rsidRPr="00C95C80">
        <w:rPr>
          <w:rFonts w:ascii="Arial" w:hAnsi="Arial" w:cs="Arial"/>
        </w:rPr>
        <w:t xml:space="preserve">) </w:t>
      </w:r>
      <w:r w:rsidR="004050EA">
        <w:rPr>
          <w:rFonts w:ascii="Arial" w:hAnsi="Arial" w:cs="Arial"/>
        </w:rPr>
        <w:t xml:space="preserve">de </w:t>
      </w:r>
      <w:r w:rsidR="002509D9" w:rsidRPr="00C95C80">
        <w:rPr>
          <w:rFonts w:ascii="Arial" w:hAnsi="Arial" w:cs="Arial"/>
        </w:rPr>
        <w:t xml:space="preserve">impuestos. </w:t>
      </w:r>
      <w:r w:rsidR="00D31E5E" w:rsidRPr="00C95C80">
        <w:rPr>
          <w:rFonts w:ascii="Arial" w:hAnsi="Arial" w:cs="Arial"/>
        </w:rPr>
        <w:t>Por su parte, e</w:t>
      </w:r>
      <w:r w:rsidR="002509D9" w:rsidRPr="00C95C80">
        <w:rPr>
          <w:rFonts w:ascii="Arial" w:hAnsi="Arial" w:cs="Arial"/>
        </w:rPr>
        <w:t xml:space="preserve">l comportamiento de las firmas </w:t>
      </w:r>
      <w:r w:rsidR="00D31E5E" w:rsidRPr="00C95C80">
        <w:rPr>
          <w:rFonts w:ascii="Arial" w:hAnsi="Arial" w:cs="Arial"/>
        </w:rPr>
        <w:t>frente al pago de impuestos comenzó a esbozar</w:t>
      </w:r>
      <w:r w:rsidR="002509D9" w:rsidRPr="00C95C80">
        <w:rPr>
          <w:rFonts w:ascii="Arial" w:hAnsi="Arial" w:cs="Arial"/>
        </w:rPr>
        <w:t xml:space="preserve"> un desarroll</w:t>
      </w:r>
      <w:r w:rsidR="000A383C" w:rsidRPr="00C95C80">
        <w:rPr>
          <w:rFonts w:ascii="Arial" w:hAnsi="Arial" w:cs="Arial"/>
        </w:rPr>
        <w:t>o teórico sobre finales del sig</w:t>
      </w:r>
      <w:r w:rsidR="002509D9" w:rsidRPr="00C95C80">
        <w:rPr>
          <w:rFonts w:ascii="Arial" w:hAnsi="Arial" w:cs="Arial"/>
        </w:rPr>
        <w:t>l</w:t>
      </w:r>
      <w:r w:rsidR="000A383C" w:rsidRPr="00C95C80">
        <w:rPr>
          <w:rFonts w:ascii="Arial" w:hAnsi="Arial" w:cs="Arial"/>
        </w:rPr>
        <w:t>o</w:t>
      </w:r>
      <w:r w:rsidR="002509D9" w:rsidRPr="00C95C80">
        <w:rPr>
          <w:rFonts w:ascii="Arial" w:hAnsi="Arial" w:cs="Arial"/>
        </w:rPr>
        <w:t xml:space="preserve"> XX con el trabajo de </w:t>
      </w:r>
      <w:proofErr w:type="spellStart"/>
      <w:r w:rsidR="002509D9" w:rsidRPr="00C95C80">
        <w:rPr>
          <w:rFonts w:ascii="Arial" w:hAnsi="Arial" w:cs="Arial"/>
        </w:rPr>
        <w:t>Marrelli</w:t>
      </w:r>
      <w:proofErr w:type="spellEnd"/>
      <w:r w:rsidR="002509D9" w:rsidRPr="00C95C80">
        <w:rPr>
          <w:rFonts w:ascii="Arial" w:hAnsi="Arial" w:cs="Arial"/>
        </w:rPr>
        <w:t xml:space="preserve"> y Martina (1988)</w:t>
      </w:r>
      <w:r w:rsidR="00D31E5E" w:rsidRPr="00C95C80">
        <w:rPr>
          <w:rFonts w:ascii="Arial" w:hAnsi="Arial" w:cs="Arial"/>
        </w:rPr>
        <w:t>,</w:t>
      </w:r>
      <w:r w:rsidR="002509D9" w:rsidRPr="00C95C80">
        <w:rPr>
          <w:rFonts w:ascii="Arial" w:hAnsi="Arial" w:cs="Arial"/>
        </w:rPr>
        <w:t xml:space="preserve"> y se fue complejizando paulatinamente como </w:t>
      </w:r>
      <w:r w:rsidR="006C0592" w:rsidRPr="00C95C80">
        <w:rPr>
          <w:rFonts w:ascii="Arial" w:hAnsi="Arial" w:cs="Arial"/>
        </w:rPr>
        <w:t>muestran</w:t>
      </w:r>
      <w:r w:rsidR="002509D9" w:rsidRPr="00C95C80">
        <w:rPr>
          <w:rFonts w:ascii="Arial" w:hAnsi="Arial" w:cs="Arial"/>
        </w:rPr>
        <w:t xml:space="preserve"> los trabajos de </w:t>
      </w:r>
      <w:proofErr w:type="spellStart"/>
      <w:r w:rsidR="002509D9" w:rsidRPr="00C95C80">
        <w:rPr>
          <w:rFonts w:ascii="Arial" w:hAnsi="Arial" w:cs="Arial"/>
        </w:rPr>
        <w:t>Chen</w:t>
      </w:r>
      <w:proofErr w:type="spellEnd"/>
      <w:r w:rsidR="002509D9" w:rsidRPr="00C95C80">
        <w:rPr>
          <w:rFonts w:ascii="Arial" w:hAnsi="Arial" w:cs="Arial"/>
        </w:rPr>
        <w:t xml:space="preserve"> y </w:t>
      </w:r>
      <w:proofErr w:type="spellStart"/>
      <w:r w:rsidR="002509D9" w:rsidRPr="00C95C80">
        <w:rPr>
          <w:rFonts w:ascii="Arial" w:hAnsi="Arial" w:cs="Arial"/>
        </w:rPr>
        <w:t>Chu</w:t>
      </w:r>
      <w:proofErr w:type="spellEnd"/>
      <w:r w:rsidR="002509D9" w:rsidRPr="00C95C80">
        <w:rPr>
          <w:rFonts w:ascii="Arial" w:hAnsi="Arial" w:cs="Arial"/>
        </w:rPr>
        <w:t xml:space="preserve"> (2005) o </w:t>
      </w:r>
      <w:proofErr w:type="spellStart"/>
      <w:r w:rsidR="002509D9" w:rsidRPr="00C95C80">
        <w:rPr>
          <w:rFonts w:ascii="Arial" w:hAnsi="Arial" w:cs="Arial"/>
        </w:rPr>
        <w:t>Goerke</w:t>
      </w:r>
      <w:proofErr w:type="spellEnd"/>
      <w:r w:rsidR="002509D9" w:rsidRPr="00C95C80">
        <w:rPr>
          <w:rFonts w:ascii="Arial" w:hAnsi="Arial" w:cs="Arial"/>
        </w:rPr>
        <w:t xml:space="preserve"> y </w:t>
      </w:r>
      <w:proofErr w:type="spellStart"/>
      <w:r w:rsidR="002509D9" w:rsidRPr="00C95C80">
        <w:rPr>
          <w:rFonts w:ascii="Arial" w:hAnsi="Arial" w:cs="Arial"/>
        </w:rPr>
        <w:t>Runkel</w:t>
      </w:r>
      <w:proofErr w:type="spellEnd"/>
      <w:r w:rsidR="002509D9" w:rsidRPr="00C95C80">
        <w:rPr>
          <w:rFonts w:ascii="Arial" w:hAnsi="Arial" w:cs="Arial"/>
        </w:rPr>
        <w:t xml:space="preserve"> (2006). Los primeros desarrollos empíricos pueden hallarse en los trabajos de Rice (1992) o </w:t>
      </w:r>
      <w:proofErr w:type="spellStart"/>
      <w:r w:rsidR="002509D9" w:rsidRPr="00C95C80">
        <w:rPr>
          <w:rFonts w:ascii="Arial" w:hAnsi="Arial" w:cs="Arial"/>
        </w:rPr>
        <w:t>Kamdar</w:t>
      </w:r>
      <w:proofErr w:type="spellEnd"/>
      <w:r w:rsidR="002509D9" w:rsidRPr="00C95C80">
        <w:rPr>
          <w:rFonts w:ascii="Arial" w:hAnsi="Arial" w:cs="Arial"/>
        </w:rPr>
        <w:t xml:space="preserve"> (1997).</w:t>
      </w:r>
    </w:p>
    <w:p w14:paraId="092411B9" w14:textId="389E3AB0" w:rsidR="00605D76" w:rsidRPr="00C95C80" w:rsidRDefault="00FF7FEB" w:rsidP="00C622E7">
      <w:pPr>
        <w:pStyle w:val="Ttulo2"/>
      </w:pPr>
      <w:bookmarkStart w:id="14" w:name="_Toc520203769"/>
      <w:r>
        <w:t>4</w:t>
      </w:r>
      <w:r w:rsidR="007C2D3E" w:rsidRPr="00C95C80">
        <w:t>.2</w:t>
      </w:r>
      <w:r w:rsidR="00724E6A" w:rsidRPr="00C95C80">
        <w:t xml:space="preserve"> </w:t>
      </w:r>
      <w:r w:rsidR="00605D76" w:rsidRPr="00C95C80">
        <w:t xml:space="preserve">Las firmas y el </w:t>
      </w:r>
      <w:r w:rsidR="00605D76" w:rsidRPr="00C622E7">
        <w:t>cumplimiento</w:t>
      </w:r>
      <w:bookmarkEnd w:id="14"/>
    </w:p>
    <w:p w14:paraId="47C89E7A" w14:textId="3B3D64FF" w:rsidR="00C30815" w:rsidRPr="00C95C80" w:rsidRDefault="00D95C4F" w:rsidP="005A0A5C">
      <w:pPr>
        <w:spacing w:line="360" w:lineRule="auto"/>
        <w:jc w:val="both"/>
        <w:rPr>
          <w:rFonts w:ascii="Arial" w:hAnsi="Arial" w:cs="Arial"/>
        </w:rPr>
      </w:pPr>
      <w:proofErr w:type="spellStart"/>
      <w:r w:rsidRPr="00C95C80">
        <w:rPr>
          <w:rFonts w:ascii="Arial" w:hAnsi="Arial" w:cs="Arial"/>
        </w:rPr>
        <w:t>Alm</w:t>
      </w:r>
      <w:proofErr w:type="spellEnd"/>
      <w:r w:rsidRPr="00C95C80">
        <w:rPr>
          <w:rFonts w:ascii="Arial" w:hAnsi="Arial" w:cs="Arial"/>
        </w:rPr>
        <w:t xml:space="preserve"> y McClellan (2012) realizan un valioso aporte </w:t>
      </w:r>
      <w:r w:rsidR="006C0592" w:rsidRPr="00C95C80">
        <w:rPr>
          <w:rFonts w:ascii="Arial" w:hAnsi="Arial" w:cs="Arial"/>
        </w:rPr>
        <w:t>midiendo la moral tributaria</w:t>
      </w:r>
      <w:r w:rsidRPr="00C95C80">
        <w:rPr>
          <w:rFonts w:ascii="Arial" w:hAnsi="Arial" w:cs="Arial"/>
        </w:rPr>
        <w:t xml:space="preserve"> de las firmas, y usando esa medida para determina</w:t>
      </w:r>
      <w:r w:rsidR="006C0592" w:rsidRPr="00C95C80">
        <w:rPr>
          <w:rFonts w:ascii="Arial" w:hAnsi="Arial" w:cs="Arial"/>
        </w:rPr>
        <w:t>r su impacto en el cumplimiento</w:t>
      </w:r>
      <w:r w:rsidRPr="00C95C80">
        <w:rPr>
          <w:rFonts w:ascii="Arial" w:hAnsi="Arial" w:cs="Arial"/>
        </w:rPr>
        <w:t xml:space="preserve">. </w:t>
      </w:r>
      <w:r w:rsidR="00C30815" w:rsidRPr="00C95C80">
        <w:rPr>
          <w:rFonts w:ascii="Arial" w:hAnsi="Arial" w:cs="Arial"/>
        </w:rPr>
        <w:t>Elaboran un modelo basándose en la p</w:t>
      </w:r>
      <w:r w:rsidR="00C622E7">
        <w:rPr>
          <w:rFonts w:ascii="Arial" w:hAnsi="Arial" w:cs="Arial"/>
        </w:rPr>
        <w:t xml:space="preserve">resunción de que la decisión del monto de </w:t>
      </w:r>
      <w:r w:rsidR="00C30815" w:rsidRPr="00C95C80">
        <w:rPr>
          <w:rFonts w:ascii="Arial" w:hAnsi="Arial" w:cs="Arial"/>
        </w:rPr>
        <w:t xml:space="preserve">ingreso </w:t>
      </w:r>
      <w:r w:rsidR="00C622E7">
        <w:rPr>
          <w:rFonts w:ascii="Arial" w:hAnsi="Arial" w:cs="Arial"/>
        </w:rPr>
        <w:t xml:space="preserve">a </w:t>
      </w:r>
      <w:r w:rsidR="00C30815" w:rsidRPr="00C95C80">
        <w:rPr>
          <w:rFonts w:ascii="Arial" w:hAnsi="Arial" w:cs="Arial"/>
        </w:rPr>
        <w:t xml:space="preserve">declarar está afectada por </w:t>
      </w:r>
      <w:r w:rsidR="00C622E7">
        <w:rPr>
          <w:rFonts w:ascii="Arial" w:hAnsi="Arial" w:cs="Arial"/>
        </w:rPr>
        <w:t>varios elementos:</w:t>
      </w:r>
      <w:r w:rsidR="00D31E5E" w:rsidRPr="00C95C80">
        <w:rPr>
          <w:rFonts w:ascii="Arial" w:hAnsi="Arial" w:cs="Arial"/>
        </w:rPr>
        <w:t xml:space="preserve"> </w:t>
      </w:r>
      <w:r w:rsidR="00C30815" w:rsidRPr="00C95C80">
        <w:rPr>
          <w:rFonts w:ascii="Arial" w:hAnsi="Arial" w:cs="Arial"/>
        </w:rPr>
        <w:t xml:space="preserve">las acciones de control de la administración tributaria, una variable que mide cuánto obstaculizan los impuestos la actividad de la firma y un vector de variables de control que incluyen el género y </w:t>
      </w:r>
      <w:r w:rsidR="00C30815" w:rsidRPr="00C622E7">
        <w:rPr>
          <w:rFonts w:ascii="Arial" w:hAnsi="Arial" w:cs="Arial"/>
        </w:rPr>
        <w:t>nacionalidad del propietario y l</w:t>
      </w:r>
      <w:r w:rsidR="00D31E5E" w:rsidRPr="00C622E7">
        <w:rPr>
          <w:rFonts w:ascii="Arial" w:hAnsi="Arial" w:cs="Arial"/>
        </w:rPr>
        <w:t>a</w:t>
      </w:r>
      <w:r w:rsidR="00C30815" w:rsidRPr="00C622E7">
        <w:rPr>
          <w:rFonts w:ascii="Arial" w:hAnsi="Arial" w:cs="Arial"/>
        </w:rPr>
        <w:t xml:space="preserve"> industria a la que pertenece</w:t>
      </w:r>
      <w:r w:rsidR="00D31E5E" w:rsidRPr="00C622E7">
        <w:rPr>
          <w:rFonts w:ascii="Arial" w:hAnsi="Arial" w:cs="Arial"/>
        </w:rPr>
        <w:t xml:space="preserve"> la empresa</w:t>
      </w:r>
      <w:r w:rsidR="00C30815" w:rsidRPr="00C622E7">
        <w:rPr>
          <w:rFonts w:ascii="Arial" w:hAnsi="Arial" w:cs="Arial"/>
        </w:rPr>
        <w:t xml:space="preserve">. El modelo asume que la variable que mide cuánto obstaculizan los impuestos la actividad de la firma </w:t>
      </w:r>
      <w:r w:rsidR="00D31E5E" w:rsidRPr="00C622E7">
        <w:rPr>
          <w:rFonts w:ascii="Arial" w:hAnsi="Arial" w:cs="Arial"/>
        </w:rPr>
        <w:t>depende en gran medida</w:t>
      </w:r>
      <w:r w:rsidR="00C30815" w:rsidRPr="00C622E7">
        <w:rPr>
          <w:rFonts w:ascii="Arial" w:hAnsi="Arial" w:cs="Arial"/>
        </w:rPr>
        <w:t xml:space="preserve"> d</w:t>
      </w:r>
      <w:r w:rsidR="00D31E5E" w:rsidRPr="00C622E7">
        <w:rPr>
          <w:rFonts w:ascii="Arial" w:hAnsi="Arial" w:cs="Arial"/>
        </w:rPr>
        <w:t>e la moral tributaria de la compañí</w:t>
      </w:r>
      <w:r w:rsidR="00C30815" w:rsidRPr="00C622E7">
        <w:rPr>
          <w:rFonts w:ascii="Arial" w:hAnsi="Arial" w:cs="Arial"/>
        </w:rPr>
        <w:t>a. Asimismo, la moral tributaria puede estimarse indirectamente mediante distintas encuestas.</w:t>
      </w:r>
      <w:r w:rsidR="008A5B55" w:rsidRPr="00C622E7">
        <w:rPr>
          <w:rFonts w:ascii="Arial" w:hAnsi="Arial" w:cs="Arial"/>
        </w:rPr>
        <w:t xml:space="preserve"> </w:t>
      </w:r>
    </w:p>
    <w:p w14:paraId="767497F7" w14:textId="77777777" w:rsidR="004C4BB8" w:rsidRPr="00C95C80" w:rsidRDefault="004C4BB8" w:rsidP="005A0A5C">
      <w:pPr>
        <w:spacing w:line="360" w:lineRule="auto"/>
        <w:jc w:val="both"/>
        <w:rPr>
          <w:rFonts w:ascii="Arial" w:hAnsi="Arial" w:cs="Arial"/>
        </w:rPr>
      </w:pPr>
      <w:r w:rsidRPr="00C95C80">
        <w:rPr>
          <w:rFonts w:ascii="Arial" w:hAnsi="Arial" w:cs="Arial"/>
        </w:rPr>
        <w:t xml:space="preserve">Sus resultados muestran que empresas extranjeras y </w:t>
      </w:r>
      <w:r w:rsidR="00D31E5E" w:rsidRPr="00C95C80">
        <w:rPr>
          <w:rFonts w:ascii="Arial" w:hAnsi="Arial" w:cs="Arial"/>
        </w:rPr>
        <w:t>estatales poseen los</w:t>
      </w:r>
      <w:r w:rsidRPr="00C95C80">
        <w:rPr>
          <w:rFonts w:ascii="Arial" w:hAnsi="Arial" w:cs="Arial"/>
        </w:rPr>
        <w:t xml:space="preserve"> m</w:t>
      </w:r>
      <w:r w:rsidR="00D31E5E" w:rsidRPr="00C95C80">
        <w:rPr>
          <w:rFonts w:ascii="Arial" w:hAnsi="Arial" w:cs="Arial"/>
        </w:rPr>
        <w:t>ayores niveles de cumplimiento, a la vez que</w:t>
      </w:r>
      <w:r w:rsidRPr="00C95C80">
        <w:rPr>
          <w:rFonts w:ascii="Arial" w:hAnsi="Arial" w:cs="Arial"/>
        </w:rPr>
        <w:t xml:space="preserve"> no consideran </w:t>
      </w:r>
      <w:r w:rsidR="00D31E5E" w:rsidRPr="00C95C80">
        <w:rPr>
          <w:rFonts w:ascii="Arial" w:hAnsi="Arial" w:cs="Arial"/>
        </w:rPr>
        <w:t xml:space="preserve">a </w:t>
      </w:r>
      <w:r w:rsidRPr="00C95C80">
        <w:rPr>
          <w:rFonts w:ascii="Arial" w:hAnsi="Arial" w:cs="Arial"/>
        </w:rPr>
        <w:t xml:space="preserve">los impuestos como un obstáculo para el desarrollo de su actividad. Asimismo, las acciones de control de la administración tributaria parecen tener poco impacto en el cumplimiento, mientras que la reducción de los obstáculos burocráticos, como son la corrupción, la complejidad </w:t>
      </w:r>
      <w:r w:rsidR="00D31E5E" w:rsidRPr="00C95C80">
        <w:rPr>
          <w:rFonts w:ascii="Arial" w:hAnsi="Arial" w:cs="Arial"/>
        </w:rPr>
        <w:t xml:space="preserve">del sistema </w:t>
      </w:r>
      <w:r w:rsidRPr="00C95C80">
        <w:rPr>
          <w:rFonts w:ascii="Arial" w:hAnsi="Arial" w:cs="Arial"/>
        </w:rPr>
        <w:t xml:space="preserve">y </w:t>
      </w:r>
      <w:r w:rsidR="00D31E5E" w:rsidRPr="00C95C80">
        <w:rPr>
          <w:rFonts w:ascii="Arial" w:hAnsi="Arial" w:cs="Arial"/>
        </w:rPr>
        <w:t>una mejora en la</w:t>
      </w:r>
      <w:r w:rsidRPr="00C95C80">
        <w:rPr>
          <w:rFonts w:ascii="Arial" w:hAnsi="Arial" w:cs="Arial"/>
        </w:rPr>
        <w:t xml:space="preserve"> calidad del servicio, tienen un impacto positivo sobre el </w:t>
      </w:r>
      <w:r w:rsidRPr="00C95C80">
        <w:rPr>
          <w:rFonts w:ascii="Arial" w:hAnsi="Arial" w:cs="Arial"/>
        </w:rPr>
        <w:lastRenderedPageBreak/>
        <w:t>cumplimiento.</w:t>
      </w:r>
      <w:r w:rsidR="00D31E5E" w:rsidRPr="00C95C80">
        <w:rPr>
          <w:rFonts w:ascii="Arial" w:hAnsi="Arial" w:cs="Arial"/>
        </w:rPr>
        <w:t xml:space="preserve"> </w:t>
      </w:r>
      <w:r w:rsidRPr="00C95C80">
        <w:rPr>
          <w:rFonts w:ascii="Arial" w:hAnsi="Arial" w:cs="Arial"/>
        </w:rPr>
        <w:t xml:space="preserve">Se encuentra </w:t>
      </w:r>
      <w:r w:rsidR="00D31E5E" w:rsidRPr="00C95C80">
        <w:rPr>
          <w:rFonts w:ascii="Arial" w:hAnsi="Arial" w:cs="Arial"/>
        </w:rPr>
        <w:t xml:space="preserve">también </w:t>
      </w:r>
      <w:r w:rsidRPr="00C95C80">
        <w:rPr>
          <w:rFonts w:ascii="Arial" w:hAnsi="Arial" w:cs="Arial"/>
        </w:rPr>
        <w:t xml:space="preserve">que la moral tributaria </w:t>
      </w:r>
      <w:r w:rsidR="006C0592" w:rsidRPr="00C95C80">
        <w:rPr>
          <w:rFonts w:ascii="Arial" w:hAnsi="Arial" w:cs="Arial"/>
        </w:rPr>
        <w:t xml:space="preserve">posee un impacto positivo y significativo en el cumplimiento. Ésta </w:t>
      </w:r>
      <w:r w:rsidRPr="00C95C80">
        <w:rPr>
          <w:rFonts w:ascii="Arial" w:hAnsi="Arial" w:cs="Arial"/>
        </w:rPr>
        <w:t>exhibe una fuerte correlación con la confianza en el gobierno, de manera que gobiernos menos corruptos</w:t>
      </w:r>
      <w:r w:rsidR="00D31E5E" w:rsidRPr="00C95C80">
        <w:rPr>
          <w:rFonts w:ascii="Arial" w:hAnsi="Arial" w:cs="Arial"/>
        </w:rPr>
        <w:t>,</w:t>
      </w:r>
      <w:r w:rsidRPr="00C95C80">
        <w:rPr>
          <w:rFonts w:ascii="Arial" w:hAnsi="Arial" w:cs="Arial"/>
        </w:rPr>
        <w:t xml:space="preserve"> en un país con sistemas judiciales transparentes</w:t>
      </w:r>
      <w:r w:rsidR="00D31E5E" w:rsidRPr="00C95C80">
        <w:rPr>
          <w:rFonts w:ascii="Arial" w:hAnsi="Arial" w:cs="Arial"/>
        </w:rPr>
        <w:t>,</w:t>
      </w:r>
      <w:r w:rsidRPr="00C95C80">
        <w:rPr>
          <w:rFonts w:ascii="Arial" w:hAnsi="Arial" w:cs="Arial"/>
        </w:rPr>
        <w:t xml:space="preserve"> generan una alta moral tributaria y </w:t>
      </w:r>
      <w:r w:rsidR="006C0592" w:rsidRPr="00C95C80">
        <w:rPr>
          <w:rFonts w:ascii="Arial" w:hAnsi="Arial" w:cs="Arial"/>
        </w:rPr>
        <w:t xml:space="preserve">consecuentemente </w:t>
      </w:r>
      <w:r w:rsidRPr="00C95C80">
        <w:rPr>
          <w:rFonts w:ascii="Arial" w:hAnsi="Arial" w:cs="Arial"/>
        </w:rPr>
        <w:t>un mayor cumplimiento.</w:t>
      </w:r>
      <w:r w:rsidR="006C0592" w:rsidRPr="00C95C80">
        <w:rPr>
          <w:rFonts w:ascii="Arial" w:hAnsi="Arial" w:cs="Arial"/>
        </w:rPr>
        <w:t xml:space="preserve"> </w:t>
      </w:r>
    </w:p>
    <w:p w14:paraId="71F6E347" w14:textId="77777777" w:rsidR="006A2796" w:rsidRPr="00C95C80" w:rsidRDefault="006C0592" w:rsidP="005A0A5C">
      <w:pPr>
        <w:spacing w:line="360" w:lineRule="auto"/>
        <w:jc w:val="both"/>
        <w:rPr>
          <w:rFonts w:ascii="Arial" w:hAnsi="Arial" w:cs="Arial"/>
        </w:rPr>
      </w:pPr>
      <w:r w:rsidRPr="00C95C80">
        <w:rPr>
          <w:rFonts w:ascii="Arial" w:hAnsi="Arial" w:cs="Arial"/>
        </w:rPr>
        <w:t>En general</w:t>
      </w:r>
      <w:r w:rsidR="006A2796" w:rsidRPr="00C95C80">
        <w:rPr>
          <w:rFonts w:ascii="Arial" w:hAnsi="Arial" w:cs="Arial"/>
        </w:rPr>
        <w:t>, la literatura señala</w:t>
      </w:r>
      <w:r w:rsidRPr="00C95C80">
        <w:rPr>
          <w:rFonts w:ascii="Arial" w:hAnsi="Arial" w:cs="Arial"/>
        </w:rPr>
        <w:t xml:space="preserve"> ciertos factores a considerar cuando se analiza el cumplimiento de las firmas. Algunos de ellos son:</w:t>
      </w:r>
    </w:p>
    <w:p w14:paraId="277A0112" w14:textId="77777777" w:rsidR="006A2796" w:rsidRPr="00C95C80" w:rsidRDefault="006A2796" w:rsidP="005A0A5C">
      <w:pPr>
        <w:spacing w:line="360" w:lineRule="auto"/>
        <w:jc w:val="both"/>
        <w:rPr>
          <w:rFonts w:ascii="Arial" w:hAnsi="Arial" w:cs="Arial"/>
        </w:rPr>
      </w:pPr>
      <w:r w:rsidRPr="00C95C80">
        <w:rPr>
          <w:rFonts w:ascii="Arial" w:hAnsi="Arial" w:cs="Arial"/>
        </w:rPr>
        <w:t>•</w:t>
      </w:r>
      <w:r w:rsidRPr="00C95C80">
        <w:rPr>
          <w:rFonts w:ascii="Arial" w:hAnsi="Arial" w:cs="Arial"/>
        </w:rPr>
        <w:tab/>
        <w:t>Las acciones de control de la Administración Tributaria.</w:t>
      </w:r>
    </w:p>
    <w:p w14:paraId="0E87E722" w14:textId="77777777" w:rsidR="006A2796" w:rsidRPr="00C95C80" w:rsidRDefault="006A2796" w:rsidP="005A0A5C">
      <w:pPr>
        <w:spacing w:line="360" w:lineRule="auto"/>
        <w:jc w:val="both"/>
        <w:rPr>
          <w:rFonts w:ascii="Arial" w:hAnsi="Arial" w:cs="Arial"/>
        </w:rPr>
      </w:pPr>
      <w:r w:rsidRPr="00C95C80">
        <w:rPr>
          <w:rFonts w:ascii="Arial" w:hAnsi="Arial" w:cs="Arial"/>
        </w:rPr>
        <w:t>•</w:t>
      </w:r>
      <w:r w:rsidRPr="00C95C80">
        <w:rPr>
          <w:rFonts w:ascii="Arial" w:hAnsi="Arial" w:cs="Arial"/>
        </w:rPr>
        <w:tab/>
        <w:t>Las dificultades que enfrenta para cumplir con sus obligaciones.</w:t>
      </w:r>
    </w:p>
    <w:p w14:paraId="0EBAC3CB" w14:textId="77777777" w:rsidR="006A2796" w:rsidRPr="00C95C80" w:rsidRDefault="006A2796" w:rsidP="005A0A5C">
      <w:pPr>
        <w:spacing w:line="360" w:lineRule="auto"/>
        <w:jc w:val="both"/>
        <w:rPr>
          <w:rFonts w:ascii="Arial" w:hAnsi="Arial" w:cs="Arial"/>
        </w:rPr>
      </w:pPr>
      <w:r w:rsidRPr="00C95C80">
        <w:rPr>
          <w:rFonts w:ascii="Arial" w:hAnsi="Arial" w:cs="Arial"/>
        </w:rPr>
        <w:t>•</w:t>
      </w:r>
      <w:r w:rsidRPr="00C95C80">
        <w:rPr>
          <w:rFonts w:ascii="Arial" w:hAnsi="Arial" w:cs="Arial"/>
        </w:rPr>
        <w:tab/>
        <w:t>Las características propias de la empresa: origen</w:t>
      </w:r>
      <w:r w:rsidR="006C0592" w:rsidRPr="00C95C80">
        <w:rPr>
          <w:rFonts w:ascii="Arial" w:hAnsi="Arial" w:cs="Arial"/>
        </w:rPr>
        <w:t xml:space="preserve">, </w:t>
      </w:r>
      <w:r w:rsidRPr="00C95C80">
        <w:rPr>
          <w:rFonts w:ascii="Arial" w:hAnsi="Arial" w:cs="Arial"/>
        </w:rPr>
        <w:t>propiedad, la industria en la que opera, el volumen de ventas.</w:t>
      </w:r>
    </w:p>
    <w:p w14:paraId="2DF5FE51" w14:textId="77777777" w:rsidR="006A2796" w:rsidRPr="00C95C80" w:rsidRDefault="006A2796" w:rsidP="005A0A5C">
      <w:pPr>
        <w:spacing w:line="360" w:lineRule="auto"/>
        <w:jc w:val="both"/>
        <w:rPr>
          <w:rFonts w:ascii="Arial" w:hAnsi="Arial" w:cs="Arial"/>
        </w:rPr>
      </w:pPr>
      <w:r w:rsidRPr="00C95C80">
        <w:rPr>
          <w:rFonts w:ascii="Arial" w:hAnsi="Arial" w:cs="Arial"/>
        </w:rPr>
        <w:t>•</w:t>
      </w:r>
      <w:r w:rsidRPr="00C95C80">
        <w:rPr>
          <w:rFonts w:ascii="Arial" w:hAnsi="Arial" w:cs="Arial"/>
        </w:rPr>
        <w:tab/>
        <w:t>La moral tributaria.</w:t>
      </w:r>
    </w:p>
    <w:p w14:paraId="512A2C69" w14:textId="77777777" w:rsidR="006A2796" w:rsidRPr="00C95C80" w:rsidRDefault="006A2796" w:rsidP="005A0A5C">
      <w:pPr>
        <w:spacing w:line="360" w:lineRule="auto"/>
        <w:jc w:val="both"/>
        <w:rPr>
          <w:rFonts w:ascii="Arial" w:hAnsi="Arial" w:cs="Arial"/>
        </w:rPr>
      </w:pPr>
      <w:r w:rsidRPr="00C95C80">
        <w:rPr>
          <w:rFonts w:ascii="Arial" w:hAnsi="Arial" w:cs="Arial"/>
        </w:rPr>
        <w:t>•</w:t>
      </w:r>
      <w:r w:rsidRPr="00C95C80">
        <w:rPr>
          <w:rFonts w:ascii="Arial" w:hAnsi="Arial" w:cs="Arial"/>
        </w:rPr>
        <w:tab/>
        <w:t xml:space="preserve">Factores </w:t>
      </w:r>
      <w:r w:rsidR="006C0592" w:rsidRPr="00C95C80">
        <w:rPr>
          <w:rFonts w:ascii="Arial" w:hAnsi="Arial" w:cs="Arial"/>
        </w:rPr>
        <w:t>macro</w:t>
      </w:r>
      <w:r w:rsidRPr="00C95C80">
        <w:rPr>
          <w:rFonts w:ascii="Arial" w:hAnsi="Arial" w:cs="Arial"/>
        </w:rPr>
        <w:t xml:space="preserve">económicos </w:t>
      </w:r>
      <w:r w:rsidR="006C0592" w:rsidRPr="00C95C80">
        <w:rPr>
          <w:rFonts w:ascii="Arial" w:hAnsi="Arial" w:cs="Arial"/>
        </w:rPr>
        <w:t>y sociales del</w:t>
      </w:r>
      <w:r w:rsidR="00D31E5E" w:rsidRPr="00C95C80">
        <w:rPr>
          <w:rFonts w:ascii="Arial" w:hAnsi="Arial" w:cs="Arial"/>
        </w:rPr>
        <w:t>/los</w:t>
      </w:r>
      <w:r w:rsidR="006C0592" w:rsidRPr="00C95C80">
        <w:rPr>
          <w:rFonts w:ascii="Arial" w:hAnsi="Arial" w:cs="Arial"/>
        </w:rPr>
        <w:t xml:space="preserve"> país/es en el/los que opera</w:t>
      </w:r>
      <w:r w:rsidRPr="00C95C80">
        <w:rPr>
          <w:rFonts w:ascii="Arial" w:hAnsi="Arial" w:cs="Arial"/>
        </w:rPr>
        <w:t>.</w:t>
      </w:r>
    </w:p>
    <w:p w14:paraId="59F6A0D1" w14:textId="57359438" w:rsidR="00605D76" w:rsidRPr="00C95C80" w:rsidRDefault="00FF7FEB" w:rsidP="00C622E7">
      <w:pPr>
        <w:pStyle w:val="Ttulo2"/>
      </w:pPr>
      <w:bookmarkStart w:id="15" w:name="_Toc520203770"/>
      <w:r>
        <w:t>4</w:t>
      </w:r>
      <w:r w:rsidR="007C2D3E" w:rsidRPr="00C95C80">
        <w:t>.3</w:t>
      </w:r>
      <w:r w:rsidR="00724E6A" w:rsidRPr="00C95C80">
        <w:t xml:space="preserve"> </w:t>
      </w:r>
      <w:r w:rsidR="00605D76" w:rsidRPr="00C95C80">
        <w:t>Las personas y el cumplimiento</w:t>
      </w:r>
      <w:bookmarkEnd w:id="15"/>
    </w:p>
    <w:p w14:paraId="6584689C" w14:textId="77777777" w:rsidR="0021580C" w:rsidRPr="00C95C80" w:rsidRDefault="006A2796" w:rsidP="005A0A5C">
      <w:pPr>
        <w:spacing w:line="360" w:lineRule="auto"/>
        <w:jc w:val="both"/>
        <w:rPr>
          <w:rFonts w:ascii="Arial" w:hAnsi="Arial" w:cs="Arial"/>
        </w:rPr>
      </w:pPr>
      <w:r w:rsidRPr="00C95C80">
        <w:rPr>
          <w:rFonts w:ascii="Arial" w:hAnsi="Arial" w:cs="Arial"/>
        </w:rPr>
        <w:t xml:space="preserve">La literatura </w:t>
      </w:r>
      <w:r w:rsidR="0021580C" w:rsidRPr="00C95C80">
        <w:rPr>
          <w:rFonts w:ascii="Arial" w:hAnsi="Arial" w:cs="Arial"/>
        </w:rPr>
        <w:t xml:space="preserve">experimental </w:t>
      </w:r>
      <w:r w:rsidRPr="00C95C80">
        <w:rPr>
          <w:rFonts w:ascii="Arial" w:hAnsi="Arial" w:cs="Arial"/>
        </w:rPr>
        <w:t>relativa al cumplimiento tributario de las personas físicas</w:t>
      </w:r>
      <w:r w:rsidR="0021580C" w:rsidRPr="00C95C80">
        <w:rPr>
          <w:rFonts w:ascii="Arial" w:hAnsi="Arial" w:cs="Arial"/>
        </w:rPr>
        <w:t xml:space="preserve"> tiene sus orígenes en el trabajo de </w:t>
      </w:r>
      <w:proofErr w:type="spellStart"/>
      <w:r w:rsidR="0021580C" w:rsidRPr="00C95C80">
        <w:rPr>
          <w:rFonts w:ascii="Arial" w:hAnsi="Arial" w:cs="Arial"/>
        </w:rPr>
        <w:t>Clotfelter</w:t>
      </w:r>
      <w:proofErr w:type="spellEnd"/>
      <w:r w:rsidR="0021580C" w:rsidRPr="00C95C80">
        <w:rPr>
          <w:rFonts w:ascii="Arial" w:hAnsi="Arial" w:cs="Arial"/>
        </w:rPr>
        <w:t xml:space="preserve"> (1983), quien hace uso de los lineamientos teóricos presentados por </w:t>
      </w:r>
      <w:proofErr w:type="spellStart"/>
      <w:r w:rsidR="0021580C" w:rsidRPr="00C95C80">
        <w:rPr>
          <w:rFonts w:ascii="Arial" w:hAnsi="Arial" w:cs="Arial"/>
        </w:rPr>
        <w:t>Allingham</w:t>
      </w:r>
      <w:proofErr w:type="spellEnd"/>
      <w:r w:rsidR="0021580C" w:rsidRPr="00C95C80">
        <w:rPr>
          <w:rFonts w:ascii="Arial" w:hAnsi="Arial" w:cs="Arial"/>
        </w:rPr>
        <w:t xml:space="preserve"> y </w:t>
      </w:r>
      <w:proofErr w:type="spellStart"/>
      <w:r w:rsidR="0021580C" w:rsidRPr="00C95C80">
        <w:rPr>
          <w:rFonts w:ascii="Arial" w:hAnsi="Arial" w:cs="Arial"/>
        </w:rPr>
        <w:t>Sandmo</w:t>
      </w:r>
      <w:proofErr w:type="spellEnd"/>
      <w:r w:rsidR="00647C31" w:rsidRPr="00C95C80">
        <w:rPr>
          <w:rFonts w:ascii="Arial" w:hAnsi="Arial" w:cs="Arial"/>
        </w:rPr>
        <w:t xml:space="preserve"> y los aplica a un </w:t>
      </w:r>
      <w:r w:rsidR="00B44F5B" w:rsidRPr="00C95C80">
        <w:rPr>
          <w:rFonts w:ascii="Arial" w:hAnsi="Arial" w:cs="Arial"/>
        </w:rPr>
        <w:t>modelo</w:t>
      </w:r>
      <w:r w:rsidR="004D4611" w:rsidRPr="00C95C80">
        <w:rPr>
          <w:rFonts w:ascii="Arial" w:hAnsi="Arial" w:cs="Arial"/>
        </w:rPr>
        <w:t xml:space="preserve"> experimental que</w:t>
      </w:r>
      <w:r w:rsidR="00B44F5B" w:rsidRPr="00C95C80">
        <w:rPr>
          <w:rFonts w:ascii="Arial" w:hAnsi="Arial" w:cs="Arial"/>
        </w:rPr>
        <w:t xml:space="preserve"> </w:t>
      </w:r>
      <w:r w:rsidR="004D4611" w:rsidRPr="00C95C80">
        <w:rPr>
          <w:rFonts w:ascii="Arial" w:hAnsi="Arial" w:cs="Arial"/>
        </w:rPr>
        <w:t xml:space="preserve">se nutre de </w:t>
      </w:r>
      <w:r w:rsidR="00B44F5B" w:rsidRPr="00C95C80">
        <w:rPr>
          <w:rFonts w:ascii="Arial" w:hAnsi="Arial" w:cs="Arial"/>
        </w:rPr>
        <w:t xml:space="preserve">información </w:t>
      </w:r>
      <w:r w:rsidR="004D4611" w:rsidRPr="00C95C80">
        <w:rPr>
          <w:rFonts w:ascii="Arial" w:hAnsi="Arial" w:cs="Arial"/>
        </w:rPr>
        <w:t>recolectada por</w:t>
      </w:r>
      <w:r w:rsidR="00B44F5B" w:rsidRPr="00C95C80">
        <w:rPr>
          <w:rFonts w:ascii="Arial" w:hAnsi="Arial" w:cs="Arial"/>
        </w:rPr>
        <w:t xml:space="preserve"> la TMCP (</w:t>
      </w:r>
      <w:proofErr w:type="spellStart"/>
      <w:r w:rsidR="00B44F5B" w:rsidRPr="00C95C80">
        <w:rPr>
          <w:rFonts w:ascii="Arial" w:hAnsi="Arial" w:cs="Arial"/>
        </w:rPr>
        <w:t>Taxpayer</w:t>
      </w:r>
      <w:proofErr w:type="spellEnd"/>
      <w:r w:rsidR="00B44F5B" w:rsidRPr="00C95C80">
        <w:rPr>
          <w:rFonts w:ascii="Arial" w:hAnsi="Arial" w:cs="Arial"/>
        </w:rPr>
        <w:t xml:space="preserve"> </w:t>
      </w:r>
      <w:proofErr w:type="spellStart"/>
      <w:r w:rsidR="00B44F5B" w:rsidRPr="00C95C80">
        <w:rPr>
          <w:rFonts w:ascii="Arial" w:hAnsi="Arial" w:cs="Arial"/>
        </w:rPr>
        <w:t>Compliance</w:t>
      </w:r>
      <w:proofErr w:type="spellEnd"/>
      <w:r w:rsidR="00B44F5B" w:rsidRPr="00C95C80">
        <w:rPr>
          <w:rFonts w:ascii="Arial" w:hAnsi="Arial" w:cs="Arial"/>
        </w:rPr>
        <w:t xml:space="preserve"> </w:t>
      </w:r>
      <w:proofErr w:type="spellStart"/>
      <w:r w:rsidR="00B44F5B" w:rsidRPr="00C95C80">
        <w:rPr>
          <w:rFonts w:ascii="Arial" w:hAnsi="Arial" w:cs="Arial"/>
        </w:rPr>
        <w:t>Measurement</w:t>
      </w:r>
      <w:proofErr w:type="spellEnd"/>
      <w:r w:rsidR="00B44F5B" w:rsidRPr="00C95C80">
        <w:rPr>
          <w:rFonts w:ascii="Arial" w:hAnsi="Arial" w:cs="Arial"/>
        </w:rPr>
        <w:t xml:space="preserve"> </w:t>
      </w:r>
      <w:proofErr w:type="spellStart"/>
      <w:r w:rsidR="00B44F5B" w:rsidRPr="00C95C80">
        <w:rPr>
          <w:rFonts w:ascii="Arial" w:hAnsi="Arial" w:cs="Arial"/>
        </w:rPr>
        <w:t>Program</w:t>
      </w:r>
      <w:proofErr w:type="spellEnd"/>
      <w:r w:rsidR="00B44F5B" w:rsidRPr="00C95C80">
        <w:rPr>
          <w:rFonts w:ascii="Arial" w:hAnsi="Arial" w:cs="Arial"/>
        </w:rPr>
        <w:t>)</w:t>
      </w:r>
      <w:r w:rsidR="004D4611" w:rsidRPr="00C95C80">
        <w:rPr>
          <w:rFonts w:ascii="Arial" w:hAnsi="Arial" w:cs="Arial"/>
        </w:rPr>
        <w:t>,</w:t>
      </w:r>
      <w:r w:rsidR="00B44F5B" w:rsidRPr="00C95C80">
        <w:rPr>
          <w:rFonts w:ascii="Arial" w:hAnsi="Arial" w:cs="Arial"/>
        </w:rPr>
        <w:t xml:space="preserve"> perteneciente al IRS</w:t>
      </w:r>
      <w:r w:rsidR="00D31E5E" w:rsidRPr="00C95C80">
        <w:rPr>
          <w:rFonts w:ascii="Arial" w:hAnsi="Arial" w:cs="Arial"/>
        </w:rPr>
        <w:t xml:space="preserve"> (</w:t>
      </w:r>
      <w:proofErr w:type="spellStart"/>
      <w:r w:rsidR="00D31E5E" w:rsidRPr="00C95C80">
        <w:rPr>
          <w:rFonts w:ascii="Arial" w:hAnsi="Arial" w:cs="Arial"/>
        </w:rPr>
        <w:t>Internal</w:t>
      </w:r>
      <w:proofErr w:type="spellEnd"/>
      <w:r w:rsidR="00D31E5E" w:rsidRPr="00C95C80">
        <w:rPr>
          <w:rFonts w:ascii="Arial" w:hAnsi="Arial" w:cs="Arial"/>
        </w:rPr>
        <w:t xml:space="preserve"> </w:t>
      </w:r>
      <w:proofErr w:type="spellStart"/>
      <w:r w:rsidR="00D31E5E" w:rsidRPr="00C95C80">
        <w:rPr>
          <w:rFonts w:ascii="Arial" w:hAnsi="Arial" w:cs="Arial"/>
        </w:rPr>
        <w:t>Revenue</w:t>
      </w:r>
      <w:proofErr w:type="spellEnd"/>
      <w:r w:rsidR="00D31E5E" w:rsidRPr="00C95C80">
        <w:rPr>
          <w:rFonts w:ascii="Arial" w:hAnsi="Arial" w:cs="Arial"/>
        </w:rPr>
        <w:t xml:space="preserve"> </w:t>
      </w:r>
      <w:proofErr w:type="spellStart"/>
      <w:r w:rsidR="00D31E5E" w:rsidRPr="00C95C80">
        <w:rPr>
          <w:rFonts w:ascii="Arial" w:hAnsi="Arial" w:cs="Arial"/>
        </w:rPr>
        <w:t>Service</w:t>
      </w:r>
      <w:proofErr w:type="spellEnd"/>
      <w:r w:rsidR="00D31E5E" w:rsidRPr="00C95C80">
        <w:rPr>
          <w:rFonts w:ascii="Arial" w:hAnsi="Arial" w:cs="Arial"/>
        </w:rPr>
        <w:t>)</w:t>
      </w:r>
      <w:r w:rsidR="00B44F5B" w:rsidRPr="00C95C80">
        <w:rPr>
          <w:rFonts w:ascii="Arial" w:hAnsi="Arial" w:cs="Arial"/>
        </w:rPr>
        <w:t xml:space="preserve">. </w:t>
      </w:r>
    </w:p>
    <w:p w14:paraId="23AE1E16" w14:textId="77777777" w:rsidR="00B44F5B" w:rsidRPr="00C95C80" w:rsidRDefault="00B44F5B" w:rsidP="005A0A5C">
      <w:pPr>
        <w:spacing w:line="360" w:lineRule="auto"/>
        <w:jc w:val="both"/>
        <w:rPr>
          <w:rFonts w:ascii="Arial" w:hAnsi="Arial" w:cs="Arial"/>
        </w:rPr>
      </w:pPr>
      <w:r w:rsidRPr="00C95C80">
        <w:rPr>
          <w:rFonts w:ascii="Arial" w:hAnsi="Arial" w:cs="Arial"/>
        </w:rPr>
        <w:t>El modelo t</w:t>
      </w:r>
      <w:r w:rsidR="004D4611" w:rsidRPr="00C95C80">
        <w:rPr>
          <w:rFonts w:ascii="Arial" w:hAnsi="Arial" w:cs="Arial"/>
        </w:rPr>
        <w:t>eórico tradicional</w:t>
      </w:r>
      <w:r w:rsidR="00D31E5E" w:rsidRPr="00C95C80">
        <w:rPr>
          <w:rFonts w:ascii="Arial" w:hAnsi="Arial" w:cs="Arial"/>
        </w:rPr>
        <w:t>,</w:t>
      </w:r>
      <w:r w:rsidR="004D4611" w:rsidRPr="00C95C80">
        <w:rPr>
          <w:rFonts w:ascii="Arial" w:hAnsi="Arial" w:cs="Arial"/>
        </w:rPr>
        <w:t xml:space="preserve"> puesto </w:t>
      </w:r>
      <w:r w:rsidR="00BE020A" w:rsidRPr="00C95C80">
        <w:rPr>
          <w:rFonts w:ascii="Arial" w:hAnsi="Arial" w:cs="Arial"/>
        </w:rPr>
        <w:t>all</w:t>
      </w:r>
      <w:r w:rsidR="00D31E5E" w:rsidRPr="00C95C80">
        <w:rPr>
          <w:rFonts w:ascii="Arial" w:hAnsi="Arial" w:cs="Arial"/>
        </w:rPr>
        <w:t xml:space="preserve">í </w:t>
      </w:r>
      <w:r w:rsidR="004D4611" w:rsidRPr="00C95C80">
        <w:rPr>
          <w:rFonts w:ascii="Arial" w:hAnsi="Arial" w:cs="Arial"/>
        </w:rPr>
        <w:t>a prueba</w:t>
      </w:r>
      <w:r w:rsidR="00D31E5E" w:rsidRPr="00C95C80">
        <w:rPr>
          <w:rFonts w:ascii="Arial" w:hAnsi="Arial" w:cs="Arial"/>
        </w:rPr>
        <w:t>,</w:t>
      </w:r>
      <w:r w:rsidRPr="00C95C80">
        <w:rPr>
          <w:rFonts w:ascii="Arial" w:hAnsi="Arial" w:cs="Arial"/>
        </w:rPr>
        <w:t xml:space="preserve"> asume que un individuo posee un ingreso fijo </w:t>
      </w:r>
      <w:r w:rsidRPr="00C95C80">
        <w:rPr>
          <w:rFonts w:ascii="Arial" w:hAnsi="Arial" w:cs="Arial"/>
          <w:position w:val="-4"/>
        </w:rPr>
        <w:object w:dxaOrig="200" w:dyaOrig="260" w14:anchorId="3943D2A6">
          <v:shape id="_x0000_i1025" type="#_x0000_t75" style="width:10.5pt;height:12pt" o:ole="">
            <v:imagedata r:id="rId10" o:title=""/>
          </v:shape>
          <o:OLEObject Type="Embed" ProgID="Equation.DSMT4" ShapeID="_x0000_i1025" DrawAspect="Content" ObjectID="_1594049079" r:id="rId11"/>
        </w:object>
      </w:r>
      <w:r w:rsidRPr="00C95C80">
        <w:rPr>
          <w:rFonts w:ascii="Arial" w:hAnsi="Arial" w:cs="Arial"/>
        </w:rPr>
        <w:t xml:space="preserve"> del cual debe decidir el monto a declarar </w:t>
      </w:r>
      <w:r w:rsidRPr="00C95C80">
        <w:rPr>
          <w:rFonts w:ascii="Arial" w:hAnsi="Arial" w:cs="Arial"/>
          <w:position w:val="-4"/>
        </w:rPr>
        <w:object w:dxaOrig="260" w:dyaOrig="260" w14:anchorId="79F50976">
          <v:shape id="_x0000_i1026" type="#_x0000_t75" style="width:12pt;height:12pt" o:ole="">
            <v:imagedata r:id="rId12" o:title=""/>
          </v:shape>
          <o:OLEObject Type="Embed" ProgID="Equation.DSMT4" ShapeID="_x0000_i1026" DrawAspect="Content" ObjectID="_1594049080" r:id="rId13"/>
        </w:object>
      </w:r>
      <w:r w:rsidRPr="00C95C80">
        <w:rPr>
          <w:rFonts w:ascii="Arial" w:hAnsi="Arial" w:cs="Arial"/>
        </w:rPr>
        <w:t xml:space="preserve"> </w:t>
      </w:r>
      <w:r w:rsidR="004D4611" w:rsidRPr="00C95C80">
        <w:rPr>
          <w:rFonts w:ascii="Arial" w:hAnsi="Arial" w:cs="Arial"/>
        </w:rPr>
        <w:t xml:space="preserve">sobre el cual paga impuestos a </w:t>
      </w:r>
      <w:r w:rsidRPr="00C95C80">
        <w:rPr>
          <w:rFonts w:ascii="Arial" w:hAnsi="Arial" w:cs="Arial"/>
        </w:rPr>
        <w:t xml:space="preserve">una tasa </w:t>
      </w:r>
      <w:r w:rsidRPr="00C95C80">
        <w:rPr>
          <w:rFonts w:ascii="Arial" w:hAnsi="Arial" w:cs="Arial"/>
          <w:position w:val="-6"/>
        </w:rPr>
        <w:object w:dxaOrig="139" w:dyaOrig="240" w14:anchorId="4878E7EE">
          <v:shape id="_x0000_i1027" type="#_x0000_t75" style="width:6.75pt;height:12pt" o:ole="">
            <v:imagedata r:id="rId14" o:title=""/>
          </v:shape>
          <o:OLEObject Type="Embed" ProgID="Equation.DSMT4" ShapeID="_x0000_i1027" DrawAspect="Content" ObjectID="_1594049081" r:id="rId15"/>
        </w:object>
      </w:r>
      <w:r w:rsidRPr="00C95C80">
        <w:rPr>
          <w:rFonts w:ascii="Arial" w:hAnsi="Arial" w:cs="Arial"/>
        </w:rPr>
        <w:t xml:space="preserve">. El ingreso no declarado no se encuentra gravado, pero el individuo puede ser descubierto y auditado con una probabilidad </w:t>
      </w:r>
      <w:r w:rsidRPr="00C95C80">
        <w:rPr>
          <w:rFonts w:ascii="Arial" w:hAnsi="Arial" w:cs="Arial"/>
          <w:position w:val="-10"/>
        </w:rPr>
        <w:object w:dxaOrig="240" w:dyaOrig="260" w14:anchorId="61667D3C">
          <v:shape id="_x0000_i1028" type="#_x0000_t75" style="width:12pt;height:12pt" o:ole="">
            <v:imagedata r:id="rId16" o:title=""/>
          </v:shape>
          <o:OLEObject Type="Embed" ProgID="Equation.DSMT4" ShapeID="_x0000_i1028" DrawAspect="Content" ObjectID="_1594049082" r:id="rId17"/>
        </w:object>
      </w:r>
      <w:r w:rsidRPr="00C95C80">
        <w:rPr>
          <w:rFonts w:ascii="Arial" w:hAnsi="Arial" w:cs="Arial"/>
        </w:rPr>
        <w:t>, y de suceder</w:t>
      </w:r>
      <w:r w:rsidR="004D4611" w:rsidRPr="00C95C80">
        <w:rPr>
          <w:rFonts w:ascii="Arial" w:hAnsi="Arial" w:cs="Arial"/>
        </w:rPr>
        <w:t>,</w:t>
      </w:r>
      <w:r w:rsidRPr="00C95C80">
        <w:rPr>
          <w:rFonts w:ascii="Arial" w:hAnsi="Arial" w:cs="Arial"/>
        </w:rPr>
        <w:t xml:space="preserve"> se le aplica una multa </w:t>
      </w:r>
      <w:r w:rsidRPr="00C95C80">
        <w:rPr>
          <w:rFonts w:ascii="Arial" w:hAnsi="Arial" w:cs="Arial"/>
          <w:position w:val="-10"/>
        </w:rPr>
        <w:object w:dxaOrig="240" w:dyaOrig="320" w14:anchorId="33DF5697">
          <v:shape id="_x0000_i1029" type="#_x0000_t75" style="width:12pt;height:15.75pt" o:ole="">
            <v:imagedata r:id="rId18" o:title=""/>
          </v:shape>
          <o:OLEObject Type="Embed" ProgID="Equation.DSMT4" ShapeID="_x0000_i1029" DrawAspect="Content" ObjectID="_1594049083" r:id="rId19"/>
        </w:object>
      </w:r>
      <w:r w:rsidRPr="00C95C80">
        <w:rPr>
          <w:rFonts w:ascii="Arial" w:hAnsi="Arial" w:cs="Arial"/>
        </w:rPr>
        <w:t xml:space="preserve"> sobre el ingreso no declarado.</w:t>
      </w:r>
    </w:p>
    <w:p w14:paraId="69C4FDAB" w14:textId="77777777" w:rsidR="00B44F5B" w:rsidRPr="00C95C80" w:rsidRDefault="00B44F5B" w:rsidP="006A2796">
      <w:pPr>
        <w:jc w:val="both"/>
        <w:rPr>
          <w:rFonts w:ascii="Arial" w:hAnsi="Arial" w:cs="Arial"/>
        </w:rPr>
      </w:pPr>
      <w:r w:rsidRPr="00C95C80">
        <w:rPr>
          <w:rFonts w:ascii="Arial" w:hAnsi="Arial" w:cs="Arial"/>
        </w:rPr>
        <w:t xml:space="preserve">El monto a declarar </w:t>
      </w:r>
      <w:r w:rsidR="004D4611" w:rsidRPr="00C95C80">
        <w:rPr>
          <w:rFonts w:ascii="Arial" w:hAnsi="Arial" w:cs="Arial"/>
        </w:rPr>
        <w:t>puede resumirse en</w:t>
      </w:r>
      <w:r w:rsidRPr="00C95C80">
        <w:rPr>
          <w:rFonts w:ascii="Arial" w:hAnsi="Arial" w:cs="Arial"/>
        </w:rPr>
        <w:t xml:space="preserve"> una función como la siguiente:</w:t>
      </w:r>
    </w:p>
    <w:p w14:paraId="4544747E" w14:textId="77777777" w:rsidR="00B44F5B" w:rsidRPr="00C95C80" w:rsidRDefault="00B44F5B" w:rsidP="006A2796">
      <w:pPr>
        <w:jc w:val="both"/>
        <w:rPr>
          <w:rFonts w:ascii="Arial" w:hAnsi="Arial" w:cs="Arial"/>
        </w:rPr>
      </w:pPr>
      <w:r w:rsidRPr="00C95C80">
        <w:rPr>
          <w:rFonts w:ascii="Arial" w:hAnsi="Arial" w:cs="Arial"/>
          <w:position w:val="-10"/>
        </w:rPr>
        <w:object w:dxaOrig="1640" w:dyaOrig="320" w14:anchorId="1A09B8FF">
          <v:shape id="_x0000_i1030" type="#_x0000_t75" style="width:82.5pt;height:15.75pt" o:ole="">
            <v:imagedata r:id="rId20" o:title=""/>
          </v:shape>
          <o:OLEObject Type="Embed" ProgID="Equation.DSMT4" ShapeID="_x0000_i1030" DrawAspect="Content" ObjectID="_1594049084" r:id="rId21"/>
        </w:object>
      </w:r>
    </w:p>
    <w:p w14:paraId="6E35EAC6" w14:textId="0B0BC65D" w:rsidR="009B018A" w:rsidRPr="00C95C80" w:rsidRDefault="009B018A" w:rsidP="005A0A5C">
      <w:pPr>
        <w:spacing w:line="360" w:lineRule="auto"/>
        <w:jc w:val="both"/>
        <w:rPr>
          <w:rFonts w:ascii="Arial" w:hAnsi="Arial" w:cs="Arial"/>
        </w:rPr>
      </w:pPr>
      <w:r w:rsidRPr="00C95C80">
        <w:rPr>
          <w:rFonts w:ascii="Arial" w:hAnsi="Arial" w:cs="Arial"/>
        </w:rPr>
        <w:t xml:space="preserve">El autor encuentra que </w:t>
      </w:r>
      <w:r w:rsidRPr="00C95C80">
        <w:rPr>
          <w:rFonts w:ascii="Arial" w:hAnsi="Arial" w:cs="Arial"/>
          <w:position w:val="-4"/>
        </w:rPr>
        <w:object w:dxaOrig="260" w:dyaOrig="260" w14:anchorId="020AD5D3">
          <v:shape id="_x0000_i1031" type="#_x0000_t75" style="width:12pt;height:12pt" o:ole="">
            <v:imagedata r:id="rId22" o:title=""/>
          </v:shape>
          <o:OLEObject Type="Embed" ProgID="Equation.DSMT4" ShapeID="_x0000_i1031" DrawAspect="Content" ObjectID="_1594049085" r:id="rId23"/>
        </w:object>
      </w:r>
      <w:r w:rsidRPr="00C95C80">
        <w:rPr>
          <w:rFonts w:ascii="Arial" w:hAnsi="Arial" w:cs="Arial"/>
        </w:rPr>
        <w:t xml:space="preserve"> </w:t>
      </w:r>
      <w:r w:rsidR="00B44F5B" w:rsidRPr="00C95C80">
        <w:rPr>
          <w:rFonts w:ascii="Arial" w:hAnsi="Arial" w:cs="Arial"/>
        </w:rPr>
        <w:t xml:space="preserve">se incrementa con la probabilidad de detección y el monto de la multa, </w:t>
      </w:r>
      <w:r w:rsidRPr="00C95C80">
        <w:rPr>
          <w:rFonts w:ascii="Arial" w:hAnsi="Arial" w:cs="Arial"/>
        </w:rPr>
        <w:t xml:space="preserve">se reduce al incrementarse </w:t>
      </w:r>
      <w:r w:rsidRPr="00C95C80">
        <w:rPr>
          <w:rFonts w:ascii="Arial" w:hAnsi="Arial" w:cs="Arial"/>
          <w:position w:val="-6"/>
        </w:rPr>
        <w:object w:dxaOrig="139" w:dyaOrig="240" w14:anchorId="74B9A231">
          <v:shape id="_x0000_i1032" type="#_x0000_t75" style="width:6.75pt;height:12pt" o:ole="">
            <v:imagedata r:id="rId24" o:title=""/>
          </v:shape>
          <o:OLEObject Type="Embed" ProgID="Equation.DSMT4" ShapeID="_x0000_i1032" DrawAspect="Content" ObjectID="_1594049086" r:id="rId25"/>
        </w:object>
      </w:r>
      <w:r w:rsidRPr="00C95C80">
        <w:rPr>
          <w:rFonts w:ascii="Arial" w:hAnsi="Arial" w:cs="Arial"/>
        </w:rPr>
        <w:t xml:space="preserve">, </w:t>
      </w:r>
      <w:r w:rsidR="00B44F5B" w:rsidRPr="00C95C80">
        <w:rPr>
          <w:rFonts w:ascii="Arial" w:hAnsi="Arial" w:cs="Arial"/>
        </w:rPr>
        <w:t xml:space="preserve">mientras que el impacto de </w:t>
      </w:r>
      <w:r w:rsidRPr="00C95C80">
        <w:rPr>
          <w:rFonts w:ascii="Arial" w:hAnsi="Arial" w:cs="Arial"/>
          <w:position w:val="-4"/>
        </w:rPr>
        <w:object w:dxaOrig="200" w:dyaOrig="260" w14:anchorId="109027E5">
          <v:shape id="_x0000_i1033" type="#_x0000_t75" style="width:10.5pt;height:12pt" o:ole="">
            <v:imagedata r:id="rId26" o:title=""/>
          </v:shape>
          <o:OLEObject Type="Embed" ProgID="Equation.DSMT4" ShapeID="_x0000_i1033" DrawAspect="Content" ObjectID="_1594049087" r:id="rId27"/>
        </w:object>
      </w:r>
      <w:r w:rsidRPr="00C95C80">
        <w:rPr>
          <w:rFonts w:ascii="Arial" w:hAnsi="Arial" w:cs="Arial"/>
        </w:rPr>
        <w:t xml:space="preserve"> </w:t>
      </w:r>
      <w:proofErr w:type="spellStart"/>
      <w:r w:rsidRPr="00C95C80">
        <w:rPr>
          <w:rFonts w:ascii="Arial" w:hAnsi="Arial" w:cs="Arial"/>
        </w:rPr>
        <w:t>depende</w:t>
      </w:r>
      <w:proofErr w:type="spellEnd"/>
      <w:r w:rsidRPr="00C95C80">
        <w:rPr>
          <w:rFonts w:ascii="Arial" w:hAnsi="Arial" w:cs="Arial"/>
        </w:rPr>
        <w:t xml:space="preserve"> de la actitud respecto del riesgo que tome el individuo.</w:t>
      </w:r>
    </w:p>
    <w:p w14:paraId="257CA870" w14:textId="1098E59B" w:rsidR="002868E4" w:rsidRPr="00C95C80" w:rsidRDefault="00FF7FEB" w:rsidP="00C622E7">
      <w:pPr>
        <w:pStyle w:val="Ttulo2"/>
      </w:pPr>
      <w:bookmarkStart w:id="16" w:name="_Toc520203771"/>
      <w:r>
        <w:lastRenderedPageBreak/>
        <w:t>4</w:t>
      </w:r>
      <w:r w:rsidR="007C2D3E" w:rsidRPr="00C95C80">
        <w:t>.4</w:t>
      </w:r>
      <w:r w:rsidR="00724E6A" w:rsidRPr="00C95C80">
        <w:t xml:space="preserve"> </w:t>
      </w:r>
      <w:r w:rsidR="00B25CEB" w:rsidRPr="00C95C80">
        <w:t xml:space="preserve">La idea que cambió el </w:t>
      </w:r>
      <w:r w:rsidR="00B25CEB" w:rsidRPr="00C622E7">
        <w:t>enfoque</w:t>
      </w:r>
      <w:r w:rsidR="00B25CEB" w:rsidRPr="00C95C80">
        <w:t xml:space="preserve"> y su posterior explotación</w:t>
      </w:r>
      <w:bookmarkEnd w:id="16"/>
    </w:p>
    <w:p w14:paraId="0C390606" w14:textId="08605546" w:rsidR="009F653D" w:rsidRDefault="009F653D" w:rsidP="006D45FD">
      <w:pPr>
        <w:spacing w:line="360" w:lineRule="auto"/>
        <w:jc w:val="both"/>
        <w:rPr>
          <w:rFonts w:ascii="Arial" w:hAnsi="Arial" w:cs="Arial"/>
        </w:rPr>
      </w:pPr>
      <w:r w:rsidRPr="009F653D">
        <w:rPr>
          <w:rFonts w:ascii="Arial" w:hAnsi="Arial" w:cs="Arial"/>
        </w:rPr>
        <w:t>Bec</w:t>
      </w:r>
      <w:r>
        <w:rPr>
          <w:rFonts w:ascii="Arial" w:hAnsi="Arial" w:cs="Arial"/>
        </w:rPr>
        <w:t xml:space="preserve">ker, </w:t>
      </w:r>
      <w:proofErr w:type="spellStart"/>
      <w:r w:rsidRPr="009F653D">
        <w:rPr>
          <w:rFonts w:ascii="Arial" w:hAnsi="Arial" w:cs="Arial"/>
        </w:rPr>
        <w:t>Buchner</w:t>
      </w:r>
      <w:proofErr w:type="spellEnd"/>
      <w:r w:rsidRPr="009F653D">
        <w:rPr>
          <w:rFonts w:ascii="Arial" w:hAnsi="Arial" w:cs="Arial"/>
        </w:rPr>
        <w:t xml:space="preserve"> y </w:t>
      </w:r>
      <w:proofErr w:type="spellStart"/>
      <w:r w:rsidRPr="009F653D">
        <w:rPr>
          <w:rFonts w:ascii="Arial" w:hAnsi="Arial" w:cs="Arial"/>
        </w:rPr>
        <w:t>Sleeking</w:t>
      </w:r>
      <w:proofErr w:type="spellEnd"/>
      <w:r w:rsidRPr="009F653D">
        <w:rPr>
          <w:rFonts w:ascii="Arial" w:hAnsi="Arial" w:cs="Arial"/>
        </w:rPr>
        <w:t xml:space="preserve"> (1987)</w:t>
      </w:r>
      <w:r>
        <w:rPr>
          <w:rFonts w:ascii="Arial" w:hAnsi="Arial" w:cs="Arial"/>
        </w:rPr>
        <w:t xml:space="preserve"> sugieren que l</w:t>
      </w:r>
      <w:r w:rsidRPr="009F653D">
        <w:rPr>
          <w:rFonts w:ascii="Arial" w:hAnsi="Arial" w:cs="Arial"/>
        </w:rPr>
        <w:t xml:space="preserve">os individuos podrían pagar </w:t>
      </w:r>
      <w:r>
        <w:rPr>
          <w:rFonts w:ascii="Arial" w:hAnsi="Arial" w:cs="Arial"/>
        </w:rPr>
        <w:t xml:space="preserve">de manera </w:t>
      </w:r>
      <w:r w:rsidRPr="009F653D">
        <w:rPr>
          <w:rFonts w:ascii="Arial" w:hAnsi="Arial" w:cs="Arial"/>
        </w:rPr>
        <w:t>voluntaria los impuestos</w:t>
      </w:r>
      <w:r>
        <w:rPr>
          <w:rFonts w:ascii="Arial" w:hAnsi="Arial" w:cs="Arial"/>
        </w:rPr>
        <w:t>,</w:t>
      </w:r>
      <w:r w:rsidRPr="009F653D">
        <w:rPr>
          <w:rFonts w:ascii="Arial" w:hAnsi="Arial" w:cs="Arial"/>
        </w:rPr>
        <w:t xml:space="preserve"> </w:t>
      </w:r>
      <w:r>
        <w:rPr>
          <w:rFonts w:ascii="Arial" w:hAnsi="Arial" w:cs="Arial"/>
        </w:rPr>
        <w:t>a</w:t>
      </w:r>
      <w:r w:rsidRPr="009F653D">
        <w:rPr>
          <w:rFonts w:ascii="Arial" w:hAnsi="Arial" w:cs="Arial"/>
        </w:rPr>
        <w:t>unque no haya ningún castigo ni exclu</w:t>
      </w:r>
      <w:r>
        <w:rPr>
          <w:rFonts w:ascii="Arial" w:hAnsi="Arial" w:cs="Arial"/>
        </w:rPr>
        <w:t>sión del con</w:t>
      </w:r>
      <w:r w:rsidRPr="009F653D">
        <w:rPr>
          <w:rFonts w:ascii="Arial" w:hAnsi="Arial" w:cs="Arial"/>
        </w:rPr>
        <w:t>sumo del bien por falta de</w:t>
      </w:r>
      <w:r>
        <w:rPr>
          <w:rFonts w:ascii="Arial" w:hAnsi="Arial" w:cs="Arial"/>
        </w:rPr>
        <w:t xml:space="preserve"> </w:t>
      </w:r>
      <w:r w:rsidRPr="009F653D">
        <w:rPr>
          <w:rFonts w:ascii="Arial" w:hAnsi="Arial" w:cs="Arial"/>
        </w:rPr>
        <w:t>pago</w:t>
      </w:r>
      <w:r>
        <w:rPr>
          <w:rFonts w:ascii="Arial" w:hAnsi="Arial" w:cs="Arial"/>
        </w:rPr>
        <w:t xml:space="preserve">, </w:t>
      </w:r>
      <w:r w:rsidRPr="009F653D">
        <w:rPr>
          <w:rFonts w:ascii="Arial" w:hAnsi="Arial" w:cs="Arial"/>
        </w:rPr>
        <w:t>en virtud de que reconocen que rec</w:t>
      </w:r>
      <w:r>
        <w:rPr>
          <w:rFonts w:ascii="Arial" w:hAnsi="Arial" w:cs="Arial"/>
        </w:rPr>
        <w:t>i</w:t>
      </w:r>
      <w:r w:rsidRPr="009F653D">
        <w:rPr>
          <w:rFonts w:ascii="Arial" w:hAnsi="Arial" w:cs="Arial"/>
        </w:rPr>
        <w:t xml:space="preserve">birán </w:t>
      </w:r>
      <w:r>
        <w:rPr>
          <w:rFonts w:ascii="Arial" w:hAnsi="Arial" w:cs="Arial"/>
        </w:rPr>
        <w:t>algún beneficio</w:t>
      </w:r>
      <w:r w:rsidRPr="009F653D">
        <w:rPr>
          <w:rFonts w:ascii="Arial" w:hAnsi="Arial" w:cs="Arial"/>
        </w:rPr>
        <w:t xml:space="preserve"> a cambio</w:t>
      </w:r>
      <w:r>
        <w:rPr>
          <w:rFonts w:ascii="Arial" w:hAnsi="Arial" w:cs="Arial"/>
        </w:rPr>
        <w:t xml:space="preserve">. </w:t>
      </w:r>
      <w:proofErr w:type="spellStart"/>
      <w:r w:rsidR="004D4611" w:rsidRPr="00C95C80">
        <w:rPr>
          <w:rFonts w:ascii="Arial" w:hAnsi="Arial" w:cs="Arial"/>
        </w:rPr>
        <w:t>Cowell</w:t>
      </w:r>
      <w:proofErr w:type="spellEnd"/>
      <w:r w:rsidR="004D4611" w:rsidRPr="00C95C80">
        <w:rPr>
          <w:rFonts w:ascii="Arial" w:hAnsi="Arial" w:cs="Arial"/>
        </w:rPr>
        <w:t xml:space="preserve"> y Gordon (1988), </w:t>
      </w:r>
      <w:r w:rsidR="006D45FD">
        <w:rPr>
          <w:rFonts w:ascii="Arial" w:hAnsi="Arial" w:cs="Arial"/>
        </w:rPr>
        <w:t xml:space="preserve">tomaron esta idea y </w:t>
      </w:r>
      <w:r>
        <w:rPr>
          <w:rFonts w:ascii="Arial" w:hAnsi="Arial" w:cs="Arial"/>
        </w:rPr>
        <w:t>fueron pioneros en considerar</w:t>
      </w:r>
      <w:r w:rsidR="00574E15" w:rsidRPr="00C95C80">
        <w:rPr>
          <w:rFonts w:ascii="Arial" w:hAnsi="Arial" w:cs="Arial"/>
        </w:rPr>
        <w:t xml:space="preserve"> </w:t>
      </w:r>
      <w:r>
        <w:rPr>
          <w:rFonts w:ascii="Arial" w:hAnsi="Arial" w:cs="Arial"/>
        </w:rPr>
        <w:t xml:space="preserve">dentro de un modelo </w:t>
      </w:r>
      <w:r w:rsidR="00BE020A" w:rsidRPr="00C95C80">
        <w:rPr>
          <w:rFonts w:ascii="Arial" w:hAnsi="Arial" w:cs="Arial"/>
        </w:rPr>
        <w:t>la posibilidad de que las acciones d</w:t>
      </w:r>
      <w:r w:rsidR="00574E15" w:rsidRPr="00C95C80">
        <w:rPr>
          <w:rFonts w:ascii="Arial" w:hAnsi="Arial" w:cs="Arial"/>
        </w:rPr>
        <w:t>el g</w:t>
      </w:r>
      <w:r w:rsidR="009B018A" w:rsidRPr="00C95C80">
        <w:rPr>
          <w:rFonts w:ascii="Arial" w:hAnsi="Arial" w:cs="Arial"/>
        </w:rPr>
        <w:t>obierno</w:t>
      </w:r>
      <w:r w:rsidR="00D31E5E" w:rsidRPr="00C95C80">
        <w:rPr>
          <w:rFonts w:ascii="Arial" w:hAnsi="Arial" w:cs="Arial"/>
        </w:rPr>
        <w:t xml:space="preserve"> </w:t>
      </w:r>
      <w:r w:rsidR="00574E15" w:rsidRPr="00C95C80">
        <w:rPr>
          <w:rFonts w:ascii="Arial" w:hAnsi="Arial" w:cs="Arial"/>
        </w:rPr>
        <w:t>pued</w:t>
      </w:r>
      <w:r w:rsidR="00BE020A" w:rsidRPr="00C95C80">
        <w:rPr>
          <w:rFonts w:ascii="Arial" w:hAnsi="Arial" w:cs="Arial"/>
        </w:rPr>
        <w:t>an</w:t>
      </w:r>
      <w:r w:rsidR="00574E15" w:rsidRPr="00C95C80">
        <w:rPr>
          <w:rFonts w:ascii="Arial" w:hAnsi="Arial" w:cs="Arial"/>
        </w:rPr>
        <w:t xml:space="preserve"> afectar l</w:t>
      </w:r>
      <w:r w:rsidR="00BE020A" w:rsidRPr="00C95C80">
        <w:rPr>
          <w:rFonts w:ascii="Arial" w:hAnsi="Arial" w:cs="Arial"/>
        </w:rPr>
        <w:t>as decisiones individuales de</w:t>
      </w:r>
      <w:r w:rsidR="00574E15" w:rsidRPr="00C95C80">
        <w:rPr>
          <w:rFonts w:ascii="Arial" w:hAnsi="Arial" w:cs="Arial"/>
        </w:rPr>
        <w:t xml:space="preserve"> cumplimiento tributario</w:t>
      </w:r>
      <w:r w:rsidR="00BE020A" w:rsidRPr="00C95C80">
        <w:rPr>
          <w:rFonts w:ascii="Arial" w:hAnsi="Arial" w:cs="Arial"/>
        </w:rPr>
        <w:t>,</w:t>
      </w:r>
      <w:r w:rsidR="00574E15" w:rsidRPr="00C95C80">
        <w:rPr>
          <w:rFonts w:ascii="Arial" w:hAnsi="Arial" w:cs="Arial"/>
        </w:rPr>
        <w:t xml:space="preserve"> </w:t>
      </w:r>
      <w:r w:rsidR="009B018A" w:rsidRPr="00C95C80">
        <w:rPr>
          <w:rFonts w:ascii="Arial" w:hAnsi="Arial" w:cs="Arial"/>
        </w:rPr>
        <w:t>más allá</w:t>
      </w:r>
      <w:r w:rsidR="00574E15" w:rsidRPr="00C95C80">
        <w:rPr>
          <w:rFonts w:ascii="Arial" w:hAnsi="Arial" w:cs="Arial"/>
        </w:rPr>
        <w:t xml:space="preserve"> de</w:t>
      </w:r>
      <w:r w:rsidR="00BE020A" w:rsidRPr="00C95C80">
        <w:rPr>
          <w:rFonts w:ascii="Arial" w:hAnsi="Arial" w:cs="Arial"/>
        </w:rPr>
        <w:t xml:space="preserve"> las</w:t>
      </w:r>
      <w:r w:rsidR="00574E15" w:rsidRPr="00C95C80">
        <w:rPr>
          <w:rFonts w:ascii="Arial" w:hAnsi="Arial" w:cs="Arial"/>
        </w:rPr>
        <w:t xml:space="preserve"> relacionadas con la administración impositiva</w:t>
      </w:r>
      <w:r w:rsidR="009B018A" w:rsidRPr="00C95C80">
        <w:rPr>
          <w:rFonts w:ascii="Arial" w:hAnsi="Arial" w:cs="Arial"/>
        </w:rPr>
        <w:t xml:space="preserve">. </w:t>
      </w:r>
      <w:r w:rsidR="004D4611" w:rsidRPr="00C95C80">
        <w:rPr>
          <w:rFonts w:ascii="Arial" w:hAnsi="Arial" w:cs="Arial"/>
        </w:rPr>
        <w:t>S</w:t>
      </w:r>
      <w:r w:rsidR="009B018A" w:rsidRPr="00C95C80">
        <w:rPr>
          <w:rFonts w:ascii="Arial" w:hAnsi="Arial" w:cs="Arial"/>
        </w:rPr>
        <w:t xml:space="preserve">eñalan que si bien el gobierno quita, también </w:t>
      </w:r>
      <w:r w:rsidR="00402FF1" w:rsidRPr="00C95C80">
        <w:rPr>
          <w:rFonts w:ascii="Arial" w:hAnsi="Arial" w:cs="Arial"/>
        </w:rPr>
        <w:t>provee</w:t>
      </w:r>
      <w:r w:rsidR="009B018A" w:rsidRPr="00C95C80">
        <w:rPr>
          <w:rFonts w:ascii="Arial" w:hAnsi="Arial" w:cs="Arial"/>
        </w:rPr>
        <w:t xml:space="preserve">, y esta actividad seguramente tiene algún efecto sobre el </w:t>
      </w:r>
      <w:r w:rsidR="00C778E8" w:rsidRPr="00C95C80">
        <w:rPr>
          <w:rFonts w:ascii="Arial" w:hAnsi="Arial" w:cs="Arial"/>
        </w:rPr>
        <w:t>pago de impuestos</w:t>
      </w:r>
      <w:r w:rsidR="00D31E5E" w:rsidRPr="00C95C80">
        <w:rPr>
          <w:rFonts w:ascii="Arial" w:hAnsi="Arial" w:cs="Arial"/>
        </w:rPr>
        <w:t>.</w:t>
      </w:r>
      <w:r w:rsidR="00AE664A" w:rsidRPr="00C95C80">
        <w:rPr>
          <w:rFonts w:ascii="Arial" w:hAnsi="Arial" w:cs="Arial"/>
        </w:rPr>
        <w:t xml:space="preserve"> </w:t>
      </w:r>
      <w:r w:rsidR="006D45FD">
        <w:rPr>
          <w:rFonts w:ascii="Arial" w:hAnsi="Arial" w:cs="Arial"/>
        </w:rPr>
        <w:t xml:space="preserve">Los resultados del modelo indican </w:t>
      </w:r>
      <w:r w:rsidR="006D45FD" w:rsidRPr="006D45FD">
        <w:rPr>
          <w:rFonts w:ascii="Arial" w:hAnsi="Arial" w:cs="Arial"/>
        </w:rPr>
        <w:t>que la evasión fiscal parece depender no</w:t>
      </w:r>
      <w:r w:rsidR="006D45FD">
        <w:rPr>
          <w:rFonts w:ascii="Arial" w:hAnsi="Arial" w:cs="Arial"/>
        </w:rPr>
        <w:t xml:space="preserve"> </w:t>
      </w:r>
      <w:r w:rsidR="006D45FD" w:rsidRPr="006D45FD">
        <w:rPr>
          <w:rFonts w:ascii="Arial" w:hAnsi="Arial" w:cs="Arial"/>
        </w:rPr>
        <w:t>sólo de los sistemas de auditoría sino también de</w:t>
      </w:r>
      <w:r w:rsidR="003942A5">
        <w:rPr>
          <w:rFonts w:ascii="Arial" w:hAnsi="Arial" w:cs="Arial"/>
        </w:rPr>
        <w:t>l</w:t>
      </w:r>
      <w:r w:rsidR="006D45FD" w:rsidRPr="006D45FD">
        <w:rPr>
          <w:rFonts w:ascii="Arial" w:hAnsi="Arial" w:cs="Arial"/>
        </w:rPr>
        <w:t xml:space="preserve"> gasto público</w:t>
      </w:r>
      <w:r w:rsidR="006D45FD">
        <w:rPr>
          <w:rFonts w:ascii="Arial" w:hAnsi="Arial" w:cs="Arial"/>
        </w:rPr>
        <w:t xml:space="preserve">. Esto se debe a </w:t>
      </w:r>
      <w:r>
        <w:rPr>
          <w:rFonts w:ascii="Arial" w:hAnsi="Arial" w:cs="Arial"/>
        </w:rPr>
        <w:t xml:space="preserve">que </w:t>
      </w:r>
      <w:r w:rsidRPr="009F653D">
        <w:rPr>
          <w:rFonts w:ascii="Arial" w:hAnsi="Arial" w:cs="Arial"/>
        </w:rPr>
        <w:t xml:space="preserve">los individuos </w:t>
      </w:r>
      <w:r w:rsidR="006D45FD">
        <w:rPr>
          <w:rFonts w:ascii="Arial" w:hAnsi="Arial" w:cs="Arial"/>
        </w:rPr>
        <w:t>aportan al Estado</w:t>
      </w:r>
      <w:r w:rsidRPr="009F653D">
        <w:rPr>
          <w:rFonts w:ascii="Arial" w:hAnsi="Arial" w:cs="Arial"/>
        </w:rPr>
        <w:t xml:space="preserve"> porque, por una parte, aprecian los bienes proporcionados por </w:t>
      </w:r>
      <w:r w:rsidR="006D45FD">
        <w:rPr>
          <w:rFonts w:ascii="Arial" w:hAnsi="Arial" w:cs="Arial"/>
        </w:rPr>
        <w:t>éste</w:t>
      </w:r>
      <w:r>
        <w:rPr>
          <w:rFonts w:ascii="Arial" w:hAnsi="Arial" w:cs="Arial"/>
        </w:rPr>
        <w:t>,</w:t>
      </w:r>
      <w:r w:rsidRPr="009F653D">
        <w:rPr>
          <w:rFonts w:ascii="Arial" w:hAnsi="Arial" w:cs="Arial"/>
        </w:rPr>
        <w:t xml:space="preserve"> y</w:t>
      </w:r>
      <w:r>
        <w:rPr>
          <w:rFonts w:ascii="Arial" w:hAnsi="Arial" w:cs="Arial"/>
        </w:rPr>
        <w:t xml:space="preserve"> </w:t>
      </w:r>
      <w:r w:rsidRPr="009F653D">
        <w:rPr>
          <w:rFonts w:ascii="Arial" w:hAnsi="Arial" w:cs="Arial"/>
        </w:rPr>
        <w:t>por</w:t>
      </w:r>
      <w:r>
        <w:rPr>
          <w:rFonts w:ascii="Arial" w:hAnsi="Arial" w:cs="Arial"/>
        </w:rPr>
        <w:t xml:space="preserve"> </w:t>
      </w:r>
      <w:r w:rsidRPr="009F653D">
        <w:rPr>
          <w:rFonts w:ascii="Arial" w:hAnsi="Arial" w:cs="Arial"/>
        </w:rPr>
        <w:t>otra, reco</w:t>
      </w:r>
      <w:r>
        <w:rPr>
          <w:rFonts w:ascii="Arial" w:hAnsi="Arial" w:cs="Arial"/>
        </w:rPr>
        <w:t>no</w:t>
      </w:r>
      <w:r w:rsidRPr="009F653D">
        <w:rPr>
          <w:rFonts w:ascii="Arial" w:hAnsi="Arial" w:cs="Arial"/>
        </w:rPr>
        <w:t xml:space="preserve">cen que sus </w:t>
      </w:r>
      <w:r w:rsidR="006D45FD">
        <w:rPr>
          <w:rFonts w:ascii="Arial" w:hAnsi="Arial" w:cs="Arial"/>
        </w:rPr>
        <w:t>contribuciones</w:t>
      </w:r>
      <w:r w:rsidRPr="009F653D">
        <w:rPr>
          <w:rFonts w:ascii="Arial" w:hAnsi="Arial" w:cs="Arial"/>
        </w:rPr>
        <w:t xml:space="preserve"> son nece</w:t>
      </w:r>
      <w:r w:rsidR="006D45FD">
        <w:rPr>
          <w:rFonts w:ascii="Arial" w:hAnsi="Arial" w:cs="Arial"/>
        </w:rPr>
        <w:t>saria</w:t>
      </w:r>
      <w:r w:rsidRPr="009F653D">
        <w:rPr>
          <w:rFonts w:ascii="Arial" w:hAnsi="Arial" w:cs="Arial"/>
        </w:rPr>
        <w:t>s para financiar estos bienes</w:t>
      </w:r>
      <w:r>
        <w:rPr>
          <w:rFonts w:ascii="Arial" w:hAnsi="Arial" w:cs="Arial"/>
        </w:rPr>
        <w:t>.</w:t>
      </w:r>
      <w:r w:rsidR="006D45FD">
        <w:rPr>
          <w:rFonts w:ascii="Arial" w:hAnsi="Arial" w:cs="Arial"/>
        </w:rPr>
        <w:t xml:space="preserve"> </w:t>
      </w:r>
    </w:p>
    <w:p w14:paraId="3A56A9EE" w14:textId="1C9B82E6" w:rsidR="009B018A" w:rsidRPr="00C95C80" w:rsidRDefault="003942A5" w:rsidP="005A0A5C">
      <w:pPr>
        <w:spacing w:line="360" w:lineRule="auto"/>
        <w:jc w:val="both"/>
        <w:rPr>
          <w:rFonts w:ascii="Arial" w:hAnsi="Arial" w:cs="Arial"/>
        </w:rPr>
      </w:pPr>
      <w:r>
        <w:rPr>
          <w:rFonts w:ascii="Arial" w:hAnsi="Arial" w:cs="Arial"/>
        </w:rPr>
        <w:t>Gracias a</w:t>
      </w:r>
      <w:r w:rsidR="00AE664A" w:rsidRPr="00C95C80">
        <w:rPr>
          <w:rFonts w:ascii="Arial" w:hAnsi="Arial" w:cs="Arial"/>
        </w:rPr>
        <w:t xml:space="preserve"> esta</w:t>
      </w:r>
      <w:r w:rsidR="006D45FD">
        <w:rPr>
          <w:rFonts w:ascii="Arial" w:hAnsi="Arial" w:cs="Arial"/>
        </w:rPr>
        <w:t>s</w:t>
      </w:r>
      <w:r w:rsidR="00D31E5E" w:rsidRPr="00C95C80">
        <w:rPr>
          <w:rFonts w:ascii="Arial" w:hAnsi="Arial" w:cs="Arial"/>
        </w:rPr>
        <w:t xml:space="preserve"> idea</w:t>
      </w:r>
      <w:r w:rsidR="006D45FD">
        <w:rPr>
          <w:rFonts w:ascii="Arial" w:hAnsi="Arial" w:cs="Arial"/>
        </w:rPr>
        <w:t>s</w:t>
      </w:r>
      <w:r w:rsidR="005525D0">
        <w:rPr>
          <w:rFonts w:ascii="Arial" w:hAnsi="Arial" w:cs="Arial"/>
        </w:rPr>
        <w:t>,</w:t>
      </w:r>
      <w:r w:rsidR="00D31E5E" w:rsidRPr="00C95C80">
        <w:rPr>
          <w:rFonts w:ascii="Arial" w:hAnsi="Arial" w:cs="Arial"/>
        </w:rPr>
        <w:t xml:space="preserve"> </w:t>
      </w:r>
      <w:r w:rsidR="00AB0FE4">
        <w:rPr>
          <w:rFonts w:ascii="Arial" w:hAnsi="Arial" w:cs="Arial"/>
        </w:rPr>
        <w:t xml:space="preserve">que </w:t>
      </w:r>
      <w:r w:rsidR="006D45FD">
        <w:rPr>
          <w:rFonts w:ascii="Arial" w:hAnsi="Arial" w:cs="Arial"/>
        </w:rPr>
        <w:t>promovieron un cambio</w:t>
      </w:r>
      <w:r w:rsidR="009B018A" w:rsidRPr="00C95C80">
        <w:rPr>
          <w:rFonts w:ascii="Arial" w:hAnsi="Arial" w:cs="Arial"/>
        </w:rPr>
        <w:t xml:space="preserve"> en </w:t>
      </w:r>
      <w:r w:rsidR="00D073C1" w:rsidRPr="00C95C80">
        <w:rPr>
          <w:rFonts w:ascii="Arial" w:hAnsi="Arial" w:cs="Arial"/>
        </w:rPr>
        <w:t>la manera de anal</w:t>
      </w:r>
      <w:r w:rsidR="005525D0">
        <w:rPr>
          <w:rFonts w:ascii="Arial" w:hAnsi="Arial" w:cs="Arial"/>
        </w:rPr>
        <w:t>izar el cumplimiento tributario,</w:t>
      </w:r>
      <w:r w:rsidR="00D073C1" w:rsidRPr="00C95C80">
        <w:rPr>
          <w:rFonts w:ascii="Arial" w:hAnsi="Arial" w:cs="Arial"/>
        </w:rPr>
        <w:t xml:space="preserve"> </w:t>
      </w:r>
      <w:r w:rsidR="00AB0FE4">
        <w:rPr>
          <w:rFonts w:ascii="Arial" w:hAnsi="Arial" w:cs="Arial"/>
        </w:rPr>
        <w:t xml:space="preserve">surgieron </w:t>
      </w:r>
      <w:r w:rsidR="00D073C1" w:rsidRPr="00C95C80">
        <w:rPr>
          <w:rFonts w:ascii="Arial" w:hAnsi="Arial" w:cs="Arial"/>
        </w:rPr>
        <w:t xml:space="preserve">nuevos modelos </w:t>
      </w:r>
      <w:r w:rsidR="006D45FD">
        <w:rPr>
          <w:rFonts w:ascii="Arial" w:hAnsi="Arial" w:cs="Arial"/>
        </w:rPr>
        <w:t xml:space="preserve">empíricos </w:t>
      </w:r>
      <w:r w:rsidR="00574E15" w:rsidRPr="00C95C80">
        <w:rPr>
          <w:rFonts w:ascii="Arial" w:hAnsi="Arial" w:cs="Arial"/>
        </w:rPr>
        <w:t xml:space="preserve">de lineamiento clásico </w:t>
      </w:r>
      <w:r w:rsidR="00AB0FE4">
        <w:rPr>
          <w:rFonts w:ascii="Arial" w:hAnsi="Arial" w:cs="Arial"/>
        </w:rPr>
        <w:t xml:space="preserve">que </w:t>
      </w:r>
      <w:r w:rsidR="006D45FD">
        <w:rPr>
          <w:rFonts w:ascii="Arial" w:hAnsi="Arial" w:cs="Arial"/>
        </w:rPr>
        <w:t>comen</w:t>
      </w:r>
      <w:r w:rsidR="00D073C1" w:rsidRPr="00C95C80">
        <w:rPr>
          <w:rFonts w:ascii="Arial" w:hAnsi="Arial" w:cs="Arial"/>
        </w:rPr>
        <w:t>zaron a tomar otra</w:t>
      </w:r>
      <w:r w:rsidR="009B018A" w:rsidRPr="00C95C80">
        <w:rPr>
          <w:rFonts w:ascii="Arial" w:hAnsi="Arial" w:cs="Arial"/>
        </w:rPr>
        <w:t xml:space="preserve"> función de ingreso declarado, la cual incluye el </w:t>
      </w:r>
      <w:r w:rsidR="00AE664A" w:rsidRPr="00C95C80">
        <w:rPr>
          <w:rFonts w:ascii="Arial" w:hAnsi="Arial" w:cs="Arial"/>
        </w:rPr>
        <w:t xml:space="preserve">componente de </w:t>
      </w:r>
      <w:r w:rsidR="009B018A" w:rsidRPr="00C95C80">
        <w:rPr>
          <w:rFonts w:ascii="Arial" w:hAnsi="Arial" w:cs="Arial"/>
        </w:rPr>
        <w:t xml:space="preserve">gasto público </w:t>
      </w:r>
      <w:r w:rsidR="009B018A" w:rsidRPr="00C95C80">
        <w:rPr>
          <w:rFonts w:ascii="Arial" w:hAnsi="Arial" w:cs="Arial"/>
          <w:position w:val="-6"/>
        </w:rPr>
        <w:object w:dxaOrig="260" w:dyaOrig="279" w14:anchorId="05572A93">
          <v:shape id="_x0000_i1034" type="#_x0000_t75" style="width:12pt;height:14.25pt" o:ole="">
            <v:imagedata r:id="rId28" o:title=""/>
          </v:shape>
          <o:OLEObject Type="Embed" ProgID="Equation.DSMT4" ShapeID="_x0000_i1034" DrawAspect="Content" ObjectID="_1594049088" r:id="rId29"/>
        </w:object>
      </w:r>
      <w:r w:rsidR="009B018A" w:rsidRPr="00C95C80">
        <w:rPr>
          <w:rFonts w:ascii="Arial" w:hAnsi="Arial" w:cs="Arial"/>
        </w:rPr>
        <w:t>.</w:t>
      </w:r>
      <w:r w:rsidR="00C778E8" w:rsidRPr="00C95C80">
        <w:rPr>
          <w:rFonts w:ascii="Arial" w:hAnsi="Arial" w:cs="Arial"/>
        </w:rPr>
        <w:t xml:space="preserve"> La misma adopta la siguiente forma:</w:t>
      </w:r>
    </w:p>
    <w:p w14:paraId="29C1CFC0" w14:textId="77777777" w:rsidR="009B018A" w:rsidRPr="00C95C80" w:rsidRDefault="009B018A" w:rsidP="006A2796">
      <w:pPr>
        <w:jc w:val="both"/>
        <w:rPr>
          <w:rFonts w:ascii="Arial" w:hAnsi="Arial" w:cs="Arial"/>
        </w:rPr>
      </w:pPr>
      <w:r w:rsidRPr="00C95C80">
        <w:rPr>
          <w:rFonts w:ascii="Arial" w:hAnsi="Arial" w:cs="Arial"/>
          <w:position w:val="-10"/>
        </w:rPr>
        <w:object w:dxaOrig="1900" w:dyaOrig="320" w14:anchorId="7C090D95">
          <v:shape id="_x0000_i1035" type="#_x0000_t75" style="width:95.25pt;height:15.75pt" o:ole="">
            <v:imagedata r:id="rId30" o:title=""/>
          </v:shape>
          <o:OLEObject Type="Embed" ProgID="Equation.DSMT4" ShapeID="_x0000_i1035" DrawAspect="Content" ObjectID="_1594049089" r:id="rId31"/>
        </w:object>
      </w:r>
    </w:p>
    <w:p w14:paraId="0B4BCCC0" w14:textId="77777777" w:rsidR="00B44F5B" w:rsidRPr="00C95C80" w:rsidRDefault="009B018A" w:rsidP="005A0A5C">
      <w:pPr>
        <w:spacing w:line="360" w:lineRule="auto"/>
        <w:jc w:val="both"/>
        <w:rPr>
          <w:rFonts w:ascii="Arial" w:hAnsi="Arial" w:cs="Arial"/>
        </w:rPr>
      </w:pPr>
      <w:r w:rsidRPr="00C95C80">
        <w:rPr>
          <w:rFonts w:ascii="Arial" w:hAnsi="Arial" w:cs="Arial"/>
        </w:rPr>
        <w:t xml:space="preserve">Los trabajos experimentales que incluyeron la provisión de bienes públicos </w:t>
      </w:r>
      <w:r w:rsidR="00B83A73" w:rsidRPr="00C95C80">
        <w:rPr>
          <w:rFonts w:ascii="Arial" w:hAnsi="Arial" w:cs="Arial"/>
        </w:rPr>
        <w:t>en</w:t>
      </w:r>
      <w:r w:rsidR="004D4611" w:rsidRPr="00C95C80">
        <w:rPr>
          <w:rFonts w:ascii="Arial" w:hAnsi="Arial" w:cs="Arial"/>
        </w:rPr>
        <w:t xml:space="preserve"> su análisis concluyeron que l</w:t>
      </w:r>
      <w:r w:rsidR="00B83A73" w:rsidRPr="00C95C80">
        <w:rPr>
          <w:rFonts w:ascii="Arial" w:hAnsi="Arial" w:cs="Arial"/>
        </w:rPr>
        <w:t xml:space="preserve">a variable que mide el destino de los impuestos favorece el cumplimiento, más allá de los incentivos individuales de </w:t>
      </w:r>
      <w:r w:rsidR="00B83A73" w:rsidRPr="00C95C80">
        <w:rPr>
          <w:rFonts w:ascii="Arial" w:hAnsi="Arial" w:cs="Arial"/>
          <w:i/>
        </w:rPr>
        <w:t xml:space="preserve">free </w:t>
      </w:r>
      <w:proofErr w:type="spellStart"/>
      <w:r w:rsidR="00B83A73" w:rsidRPr="00C95C80">
        <w:rPr>
          <w:rFonts w:ascii="Arial" w:hAnsi="Arial" w:cs="Arial"/>
          <w:i/>
        </w:rPr>
        <w:t>riding</w:t>
      </w:r>
      <w:proofErr w:type="spellEnd"/>
      <w:r w:rsidR="00B83A73" w:rsidRPr="00C95C80">
        <w:rPr>
          <w:rFonts w:ascii="Arial" w:hAnsi="Arial" w:cs="Arial"/>
        </w:rPr>
        <w:t xml:space="preserve"> sobre las contribuciones de los demás.</w:t>
      </w:r>
    </w:p>
    <w:p w14:paraId="75FA869D" w14:textId="73FE241F" w:rsidR="00830A8F" w:rsidRPr="00C95C80" w:rsidRDefault="00830A8F" w:rsidP="005A0A5C">
      <w:pPr>
        <w:spacing w:line="360" w:lineRule="auto"/>
        <w:jc w:val="both"/>
        <w:rPr>
          <w:rFonts w:ascii="Arial" w:hAnsi="Arial" w:cs="Arial"/>
        </w:rPr>
      </w:pPr>
      <w:proofErr w:type="spellStart"/>
      <w:r w:rsidRPr="00C95C80">
        <w:rPr>
          <w:rFonts w:ascii="Arial" w:hAnsi="Arial" w:cs="Arial"/>
        </w:rPr>
        <w:t>Alm</w:t>
      </w:r>
      <w:proofErr w:type="spellEnd"/>
      <w:r w:rsidRPr="00C95C80">
        <w:rPr>
          <w:rFonts w:ascii="Arial" w:hAnsi="Arial" w:cs="Arial"/>
        </w:rPr>
        <w:t xml:space="preserve">, Jackson y </w:t>
      </w:r>
      <w:proofErr w:type="spellStart"/>
      <w:r w:rsidRPr="00C95C80">
        <w:rPr>
          <w:rFonts w:ascii="Arial" w:hAnsi="Arial" w:cs="Arial"/>
        </w:rPr>
        <w:t>Mckee</w:t>
      </w:r>
      <w:proofErr w:type="spellEnd"/>
      <w:r w:rsidRPr="00C95C80">
        <w:rPr>
          <w:rFonts w:ascii="Arial" w:hAnsi="Arial" w:cs="Arial"/>
        </w:rPr>
        <w:t xml:space="preserve"> (1992), </w:t>
      </w:r>
      <w:r w:rsidR="002868E4" w:rsidRPr="00C95C80">
        <w:rPr>
          <w:rFonts w:ascii="Arial" w:hAnsi="Arial" w:cs="Arial"/>
        </w:rPr>
        <w:t>realizaron el primer</w:t>
      </w:r>
      <w:r w:rsidRPr="00C95C80">
        <w:rPr>
          <w:rFonts w:ascii="Arial" w:hAnsi="Arial" w:cs="Arial"/>
        </w:rPr>
        <w:t xml:space="preserve"> experimento </w:t>
      </w:r>
      <w:r w:rsidR="00666880">
        <w:rPr>
          <w:rFonts w:ascii="Arial" w:hAnsi="Arial" w:cs="Arial"/>
        </w:rPr>
        <w:t>controlado</w:t>
      </w:r>
      <w:r w:rsidRPr="00C95C80">
        <w:rPr>
          <w:rFonts w:ascii="Arial" w:hAnsi="Arial" w:cs="Arial"/>
        </w:rPr>
        <w:t xml:space="preserve"> con un diseño c</w:t>
      </w:r>
      <w:r w:rsidR="004D4611" w:rsidRPr="00C95C80">
        <w:rPr>
          <w:rFonts w:ascii="Arial" w:hAnsi="Arial" w:cs="Arial"/>
        </w:rPr>
        <w:t>omo el mencionado previamente y p</w:t>
      </w:r>
      <w:r w:rsidRPr="00C95C80">
        <w:rPr>
          <w:rFonts w:ascii="Arial" w:hAnsi="Arial" w:cs="Arial"/>
        </w:rPr>
        <w:t xml:space="preserve">lantearon </w:t>
      </w:r>
      <w:r w:rsidR="004D4611" w:rsidRPr="00C95C80">
        <w:rPr>
          <w:rFonts w:ascii="Arial" w:hAnsi="Arial" w:cs="Arial"/>
        </w:rPr>
        <w:t xml:space="preserve">una función como </w:t>
      </w:r>
      <w:r w:rsidRPr="00C95C80">
        <w:rPr>
          <w:rFonts w:ascii="Arial" w:hAnsi="Arial" w:cs="Arial"/>
        </w:rPr>
        <w:t>l</w:t>
      </w:r>
      <w:r w:rsidR="004D4611" w:rsidRPr="00C95C80">
        <w:rPr>
          <w:rFonts w:ascii="Arial" w:hAnsi="Arial" w:cs="Arial"/>
        </w:rPr>
        <w:t>a</w:t>
      </w:r>
      <w:r w:rsidRPr="00C95C80">
        <w:rPr>
          <w:rFonts w:ascii="Arial" w:hAnsi="Arial" w:cs="Arial"/>
        </w:rPr>
        <w:t xml:space="preserve"> </w:t>
      </w:r>
      <w:r w:rsidR="00C778E8" w:rsidRPr="00C95C80">
        <w:rPr>
          <w:rFonts w:ascii="Arial" w:hAnsi="Arial" w:cs="Arial"/>
        </w:rPr>
        <w:t>que se describe a continuación.</w:t>
      </w:r>
    </w:p>
    <w:p w14:paraId="270B1CF6" w14:textId="77777777" w:rsidR="00830A8F" w:rsidRPr="00C95C80" w:rsidRDefault="00830A8F" w:rsidP="006A2796">
      <w:pPr>
        <w:jc w:val="both"/>
        <w:rPr>
          <w:rFonts w:ascii="Arial" w:hAnsi="Arial" w:cs="Arial"/>
        </w:rPr>
      </w:pPr>
      <w:r w:rsidRPr="00C95C80">
        <w:rPr>
          <w:rFonts w:ascii="Arial" w:hAnsi="Arial" w:cs="Arial"/>
          <w:position w:val="-12"/>
        </w:rPr>
        <w:object w:dxaOrig="4020" w:dyaOrig="360" w14:anchorId="025B1893">
          <v:shape id="_x0000_i1036" type="#_x0000_t75" style="width:201pt;height:18pt" o:ole="">
            <v:imagedata r:id="rId32" o:title=""/>
          </v:shape>
          <o:OLEObject Type="Embed" ProgID="Equation.DSMT4" ShapeID="_x0000_i1036" DrawAspect="Content" ObjectID="_1594049090" r:id="rId33"/>
        </w:object>
      </w:r>
      <w:r w:rsidRPr="00C95C80">
        <w:rPr>
          <w:rFonts w:ascii="Arial" w:hAnsi="Arial" w:cs="Arial"/>
        </w:rPr>
        <w:t xml:space="preserve"> </w:t>
      </w:r>
    </w:p>
    <w:p w14:paraId="7062E0CE" w14:textId="6E313FFC" w:rsidR="00830A8F" w:rsidRPr="00C95C80" w:rsidRDefault="00830A8F" w:rsidP="005A0A5C">
      <w:pPr>
        <w:spacing w:line="360" w:lineRule="auto"/>
        <w:jc w:val="both"/>
        <w:rPr>
          <w:rFonts w:ascii="Arial" w:hAnsi="Arial" w:cs="Arial"/>
        </w:rPr>
      </w:pPr>
      <w:r w:rsidRPr="00C95C80">
        <w:rPr>
          <w:rFonts w:ascii="Arial" w:hAnsi="Arial" w:cs="Arial"/>
        </w:rPr>
        <w:t xml:space="preserve">Donde </w:t>
      </w:r>
      <w:r w:rsidRPr="00C95C80">
        <w:rPr>
          <w:rFonts w:ascii="Arial" w:hAnsi="Arial" w:cs="Arial"/>
          <w:position w:val="-10"/>
        </w:rPr>
        <w:object w:dxaOrig="859" w:dyaOrig="320" w14:anchorId="7BCA7439">
          <v:shape id="_x0000_i1037" type="#_x0000_t75" style="width:42.75pt;height:15.75pt" o:ole="">
            <v:imagedata r:id="rId34" o:title=""/>
          </v:shape>
          <o:OLEObject Type="Embed" ProgID="Equation.DSMT4" ShapeID="_x0000_i1037" DrawAspect="Content" ObjectID="_1594049091" r:id="rId35"/>
        </w:object>
      </w:r>
      <w:r w:rsidR="002868E4" w:rsidRPr="00C95C80">
        <w:rPr>
          <w:rFonts w:ascii="Arial" w:hAnsi="Arial" w:cs="Arial"/>
        </w:rPr>
        <w:t xml:space="preserve"> </w:t>
      </w:r>
      <w:r w:rsidRPr="00C95C80">
        <w:rPr>
          <w:rFonts w:ascii="Arial" w:hAnsi="Arial" w:cs="Arial"/>
        </w:rPr>
        <w:t xml:space="preserve">, </w:t>
      </w:r>
      <w:r w:rsidR="002868E4" w:rsidRPr="00C95C80">
        <w:rPr>
          <w:rFonts w:ascii="Arial" w:hAnsi="Arial" w:cs="Arial"/>
        </w:rPr>
        <w:t xml:space="preserve">representan al ingreso, la alícuota, la multa y la probabilidad de detección respectivamente, </w:t>
      </w:r>
      <w:r w:rsidRPr="00C95C80">
        <w:rPr>
          <w:rFonts w:ascii="Arial" w:hAnsi="Arial" w:cs="Arial"/>
          <w:position w:val="-4"/>
        </w:rPr>
        <w:object w:dxaOrig="240" w:dyaOrig="260" w14:anchorId="20D9B116">
          <v:shape id="_x0000_i1038" type="#_x0000_t75" style="width:12pt;height:12pt" o:ole="">
            <v:imagedata r:id="rId36" o:title=""/>
          </v:shape>
          <o:OLEObject Type="Embed" ProgID="Equation.DSMT4" ShapeID="_x0000_i1038" DrawAspect="Content" ObjectID="_1594049092" r:id="rId37"/>
        </w:object>
      </w:r>
      <w:r w:rsidR="002868E4" w:rsidRPr="00C95C80">
        <w:rPr>
          <w:rFonts w:ascii="Arial" w:hAnsi="Arial" w:cs="Arial"/>
        </w:rPr>
        <w:t xml:space="preserve"> encarna</w:t>
      </w:r>
      <w:r w:rsidRPr="00C95C80">
        <w:rPr>
          <w:rFonts w:ascii="Arial" w:hAnsi="Arial" w:cs="Arial"/>
        </w:rPr>
        <w:t xml:space="preserve"> una </w:t>
      </w:r>
      <w:r w:rsidR="00754D11" w:rsidRPr="00C95C80">
        <w:rPr>
          <w:rFonts w:ascii="Arial" w:hAnsi="Arial" w:cs="Arial"/>
        </w:rPr>
        <w:t xml:space="preserve">variable </w:t>
      </w:r>
      <w:proofErr w:type="spellStart"/>
      <w:r w:rsidRPr="00C95C80">
        <w:rPr>
          <w:rFonts w:ascii="Arial" w:hAnsi="Arial" w:cs="Arial"/>
        </w:rPr>
        <w:t>dum</w:t>
      </w:r>
      <w:r w:rsidR="00754D11" w:rsidRPr="00C95C80">
        <w:rPr>
          <w:rFonts w:ascii="Arial" w:hAnsi="Arial" w:cs="Arial"/>
        </w:rPr>
        <w:t>my</w:t>
      </w:r>
      <w:proofErr w:type="spellEnd"/>
      <w:r w:rsidR="004D4611" w:rsidRPr="00C95C80">
        <w:rPr>
          <w:rFonts w:ascii="Arial" w:hAnsi="Arial" w:cs="Arial"/>
        </w:rPr>
        <w:t xml:space="preserve"> que toma valores 1 y 0 si el gobierno</w:t>
      </w:r>
      <w:r w:rsidRPr="00C95C80">
        <w:rPr>
          <w:rFonts w:ascii="Arial" w:hAnsi="Arial" w:cs="Arial"/>
        </w:rPr>
        <w:t xml:space="preserve"> provee o no bienes públicos y </w:t>
      </w:r>
      <w:r w:rsidRPr="00C95C80">
        <w:rPr>
          <w:rFonts w:ascii="Arial" w:hAnsi="Arial" w:cs="Arial"/>
          <w:position w:val="-4"/>
        </w:rPr>
        <w:object w:dxaOrig="380" w:dyaOrig="260" w14:anchorId="5A6B65A4">
          <v:shape id="_x0000_i1039" type="#_x0000_t75" style="width:18.75pt;height:12pt" o:ole="">
            <v:imagedata r:id="rId38" o:title=""/>
          </v:shape>
          <o:OLEObject Type="Embed" ProgID="Equation.DSMT4" ShapeID="_x0000_i1039" DrawAspect="Content" ObjectID="_1594049093" r:id="rId39"/>
        </w:object>
      </w:r>
      <w:r w:rsidRPr="00C95C80">
        <w:rPr>
          <w:rFonts w:ascii="Arial" w:hAnsi="Arial" w:cs="Arial"/>
        </w:rPr>
        <w:t xml:space="preserve"> mide el beneficio que representa la provisión de bienes públicos pa</w:t>
      </w:r>
      <w:r w:rsidR="002868E4" w:rsidRPr="00C95C80">
        <w:rPr>
          <w:rFonts w:ascii="Arial" w:hAnsi="Arial" w:cs="Arial"/>
        </w:rPr>
        <w:t>ra los participantes. El trabajo verifica</w:t>
      </w:r>
      <w:r w:rsidRPr="00C95C80">
        <w:rPr>
          <w:rFonts w:ascii="Arial" w:hAnsi="Arial" w:cs="Arial"/>
        </w:rPr>
        <w:t xml:space="preserve"> los resultados típicos para las variables </w:t>
      </w:r>
      <w:r w:rsidRPr="00C95C80">
        <w:rPr>
          <w:rFonts w:ascii="Arial" w:hAnsi="Arial" w:cs="Arial"/>
          <w:position w:val="-10"/>
        </w:rPr>
        <w:object w:dxaOrig="600" w:dyaOrig="320" w14:anchorId="65273DCF">
          <v:shape id="_x0000_i1040" type="#_x0000_t75" style="width:30pt;height:15.75pt" o:ole="">
            <v:imagedata r:id="rId40" o:title=""/>
          </v:shape>
          <o:OLEObject Type="Embed" ProgID="Equation.DSMT4" ShapeID="_x0000_i1040" DrawAspect="Content" ObjectID="_1594049094" r:id="rId41"/>
        </w:object>
      </w:r>
      <w:r w:rsidRPr="00C95C80">
        <w:rPr>
          <w:rFonts w:ascii="Arial" w:hAnsi="Arial" w:cs="Arial"/>
        </w:rPr>
        <w:t xml:space="preserve"> y </w:t>
      </w:r>
      <w:r w:rsidRPr="00C95C80">
        <w:rPr>
          <w:rFonts w:ascii="Arial" w:hAnsi="Arial" w:cs="Arial"/>
          <w:position w:val="-10"/>
        </w:rPr>
        <w:object w:dxaOrig="240" w:dyaOrig="260" w14:anchorId="2D7B2A5B">
          <v:shape id="_x0000_i1041" type="#_x0000_t75" style="width:12pt;height:12pt" o:ole="">
            <v:imagedata r:id="rId42" o:title=""/>
          </v:shape>
          <o:OLEObject Type="Embed" ProgID="Equation.DSMT4" ShapeID="_x0000_i1041" DrawAspect="Content" ObjectID="_1594049095" r:id="rId43"/>
        </w:object>
      </w:r>
      <w:r w:rsidRPr="00C95C80">
        <w:rPr>
          <w:rFonts w:ascii="Arial" w:hAnsi="Arial" w:cs="Arial"/>
        </w:rPr>
        <w:t xml:space="preserve">, es decir, </w:t>
      </w:r>
      <w:r w:rsidR="00C778E8" w:rsidRPr="00C95C80">
        <w:rPr>
          <w:rFonts w:ascii="Arial" w:hAnsi="Arial" w:cs="Arial"/>
        </w:rPr>
        <w:t>e</w:t>
      </w:r>
      <w:r w:rsidRPr="00C95C80">
        <w:rPr>
          <w:rFonts w:ascii="Arial" w:hAnsi="Arial" w:cs="Arial"/>
        </w:rPr>
        <w:t xml:space="preserve">l ingreso tiene un impacto positivo y significativo en el cumplimiento, mayores alícuotas lo reducen, en tanto que las multas </w:t>
      </w:r>
      <w:r w:rsidRPr="00C95C80">
        <w:rPr>
          <w:rFonts w:ascii="Arial" w:hAnsi="Arial" w:cs="Arial"/>
        </w:rPr>
        <w:lastRenderedPageBreak/>
        <w:t xml:space="preserve">poseen un impacto positivo pero pequeño sobre el cumplimiento </w:t>
      </w:r>
      <w:r w:rsidR="003448C2" w:rsidRPr="00C95C80">
        <w:rPr>
          <w:rFonts w:ascii="Arial" w:hAnsi="Arial" w:cs="Arial"/>
        </w:rPr>
        <w:t xml:space="preserve">y la probabilidad de detección un alto impacto positivo. </w:t>
      </w:r>
    </w:p>
    <w:p w14:paraId="1C573E11" w14:textId="05B674EA" w:rsidR="003448C2" w:rsidRPr="00C95C80" w:rsidRDefault="00C778E8" w:rsidP="005A0A5C">
      <w:pPr>
        <w:spacing w:line="360" w:lineRule="auto"/>
        <w:jc w:val="both"/>
        <w:rPr>
          <w:rFonts w:ascii="Arial" w:hAnsi="Arial" w:cs="Arial"/>
        </w:rPr>
      </w:pPr>
      <w:r w:rsidRPr="00C95C80">
        <w:rPr>
          <w:rFonts w:ascii="Arial" w:hAnsi="Arial" w:cs="Arial"/>
        </w:rPr>
        <w:t xml:space="preserve">Sin embargo, lo que más </w:t>
      </w:r>
      <w:r w:rsidR="002868E4" w:rsidRPr="00C95C80">
        <w:rPr>
          <w:rFonts w:ascii="Arial" w:hAnsi="Arial" w:cs="Arial"/>
        </w:rPr>
        <w:t xml:space="preserve">se </w:t>
      </w:r>
      <w:r w:rsidRPr="00C95C80">
        <w:rPr>
          <w:rFonts w:ascii="Arial" w:hAnsi="Arial" w:cs="Arial"/>
        </w:rPr>
        <w:t>destaca de</w:t>
      </w:r>
      <w:r w:rsidR="003448C2" w:rsidRPr="00C95C80">
        <w:rPr>
          <w:rFonts w:ascii="Arial" w:hAnsi="Arial" w:cs="Arial"/>
        </w:rPr>
        <w:t xml:space="preserve"> este trabajo son los hallazgos respecto de la provisión de bienes públicos, de la cual extraen dos resultados. Por un lado, el coeficiente de la provisión del bien público es negativo y poco significativo, lo cual indica la presencia del fenómeno del </w:t>
      </w:r>
      <w:r w:rsidR="003448C2" w:rsidRPr="00C95C80">
        <w:rPr>
          <w:rFonts w:ascii="Arial" w:hAnsi="Arial" w:cs="Arial"/>
          <w:i/>
        </w:rPr>
        <w:t xml:space="preserve">free </w:t>
      </w:r>
      <w:proofErr w:type="spellStart"/>
      <w:r w:rsidR="003448C2" w:rsidRPr="00C95C80">
        <w:rPr>
          <w:rFonts w:ascii="Arial" w:hAnsi="Arial" w:cs="Arial"/>
          <w:i/>
        </w:rPr>
        <w:t>rider</w:t>
      </w:r>
      <w:proofErr w:type="spellEnd"/>
      <w:r w:rsidR="003448C2" w:rsidRPr="00C95C80">
        <w:rPr>
          <w:rFonts w:ascii="Arial" w:hAnsi="Arial" w:cs="Arial"/>
        </w:rPr>
        <w:t>, donde los participantes intentan beneficiarse del bien público sin contribuir al financiamiento del mismo. Por otra parte, el coeficiente del beneficio recibido por la provisión del bien público es positivo y significativo, lo cual indica que los individuos cumplen más cuan</w:t>
      </w:r>
      <w:r w:rsidR="004D4611" w:rsidRPr="00C95C80">
        <w:rPr>
          <w:rFonts w:ascii="Arial" w:hAnsi="Arial" w:cs="Arial"/>
        </w:rPr>
        <w:t>do saben que</w:t>
      </w:r>
      <w:r w:rsidR="003448C2" w:rsidRPr="00C95C80">
        <w:rPr>
          <w:rFonts w:ascii="Arial" w:hAnsi="Arial" w:cs="Arial"/>
        </w:rPr>
        <w:t xml:space="preserve"> o</w:t>
      </w:r>
      <w:r w:rsidR="00CC55E6">
        <w:rPr>
          <w:rFonts w:ascii="Arial" w:hAnsi="Arial" w:cs="Arial"/>
        </w:rPr>
        <w:t>tros contribuyen. Asimismo, muestran</w:t>
      </w:r>
      <w:r w:rsidR="003448C2" w:rsidRPr="00C95C80">
        <w:rPr>
          <w:rFonts w:ascii="Arial" w:hAnsi="Arial" w:cs="Arial"/>
        </w:rPr>
        <w:t xml:space="preserve"> que el cumplimiento será mayor en la medida en que los </w:t>
      </w:r>
      <w:r w:rsidR="00FE0418" w:rsidRPr="00C95C80">
        <w:rPr>
          <w:rFonts w:ascii="Arial" w:hAnsi="Arial" w:cs="Arial"/>
        </w:rPr>
        <w:t>individuos</w:t>
      </w:r>
      <w:r w:rsidRPr="00C95C80">
        <w:rPr>
          <w:rFonts w:ascii="Arial" w:hAnsi="Arial" w:cs="Arial"/>
        </w:rPr>
        <w:t xml:space="preserve"> estén informados sobre</w:t>
      </w:r>
      <w:r w:rsidR="003448C2" w:rsidRPr="00C95C80">
        <w:rPr>
          <w:rFonts w:ascii="Arial" w:hAnsi="Arial" w:cs="Arial"/>
        </w:rPr>
        <w:t xml:space="preserve"> los beneficios que reciben por pagar sus impuestos.</w:t>
      </w:r>
    </w:p>
    <w:p w14:paraId="59F4D622" w14:textId="4A29C511" w:rsidR="00B83A73" w:rsidRDefault="00507ED4" w:rsidP="005A0A5C">
      <w:pPr>
        <w:spacing w:line="360" w:lineRule="auto"/>
        <w:jc w:val="both"/>
        <w:rPr>
          <w:rFonts w:ascii="Arial" w:hAnsi="Arial" w:cs="Arial"/>
        </w:rPr>
      </w:pPr>
      <w:r w:rsidRPr="00C95C80">
        <w:rPr>
          <w:rFonts w:ascii="Arial" w:hAnsi="Arial" w:cs="Arial"/>
        </w:rPr>
        <w:t xml:space="preserve">Un análisis similar puede encontrarse en el trabajo de </w:t>
      </w:r>
      <w:r w:rsidR="00830A8F" w:rsidRPr="00C95C80">
        <w:rPr>
          <w:rFonts w:ascii="Arial" w:hAnsi="Arial" w:cs="Arial"/>
        </w:rPr>
        <w:t xml:space="preserve">Sour (2006) para el caso de México, </w:t>
      </w:r>
      <w:r w:rsidR="00666880">
        <w:rPr>
          <w:rFonts w:ascii="Arial" w:hAnsi="Arial" w:cs="Arial"/>
        </w:rPr>
        <w:t xml:space="preserve">donde </w:t>
      </w:r>
      <w:r w:rsidR="00CF10F1">
        <w:rPr>
          <w:rFonts w:ascii="Arial" w:hAnsi="Arial" w:cs="Arial"/>
        </w:rPr>
        <w:t xml:space="preserve">mediante un experimento en ambiente controlado </w:t>
      </w:r>
      <w:r w:rsidR="00CC55E6">
        <w:rPr>
          <w:rFonts w:ascii="Arial" w:hAnsi="Arial" w:cs="Arial"/>
        </w:rPr>
        <w:t xml:space="preserve">encuentra </w:t>
      </w:r>
      <w:r w:rsidRPr="00C95C80">
        <w:rPr>
          <w:rFonts w:ascii="Arial" w:hAnsi="Arial" w:cs="Arial"/>
        </w:rPr>
        <w:t xml:space="preserve">que </w:t>
      </w:r>
      <w:r w:rsidR="00830A8F" w:rsidRPr="00C95C80">
        <w:rPr>
          <w:rFonts w:ascii="Arial" w:hAnsi="Arial" w:cs="Arial"/>
        </w:rPr>
        <w:t xml:space="preserve">un incremento en la provisión de bienes públicos </w:t>
      </w:r>
      <w:r w:rsidR="00666880" w:rsidRPr="00666880">
        <w:rPr>
          <w:rFonts w:ascii="Arial" w:hAnsi="Arial" w:cs="Arial"/>
          <w:i/>
        </w:rPr>
        <w:t>per se</w:t>
      </w:r>
      <w:r w:rsidR="00666880">
        <w:rPr>
          <w:rFonts w:ascii="Arial" w:hAnsi="Arial" w:cs="Arial"/>
        </w:rPr>
        <w:t xml:space="preserve"> </w:t>
      </w:r>
      <w:r w:rsidR="00830A8F" w:rsidRPr="00C95C80">
        <w:rPr>
          <w:rFonts w:ascii="Arial" w:hAnsi="Arial" w:cs="Arial"/>
        </w:rPr>
        <w:t>no incide positivamente sobre el cumplimiento.</w:t>
      </w:r>
      <w:r w:rsidR="00CF10F1">
        <w:rPr>
          <w:rFonts w:ascii="Arial" w:hAnsi="Arial" w:cs="Arial"/>
        </w:rPr>
        <w:t xml:space="preserve"> Aquí también se hace presente el fenómeno del </w:t>
      </w:r>
      <w:r w:rsidR="00CF10F1" w:rsidRPr="00CF10F1">
        <w:rPr>
          <w:rFonts w:ascii="Arial" w:hAnsi="Arial" w:cs="Arial"/>
          <w:i/>
        </w:rPr>
        <w:t xml:space="preserve">free </w:t>
      </w:r>
      <w:proofErr w:type="spellStart"/>
      <w:r w:rsidR="00CF10F1" w:rsidRPr="00CF10F1">
        <w:rPr>
          <w:rFonts w:ascii="Arial" w:hAnsi="Arial" w:cs="Arial"/>
          <w:i/>
        </w:rPr>
        <w:t>rider</w:t>
      </w:r>
      <w:proofErr w:type="spellEnd"/>
      <w:r w:rsidR="00CF10F1" w:rsidRPr="00CF10F1">
        <w:rPr>
          <w:rFonts w:ascii="Arial" w:hAnsi="Arial" w:cs="Arial"/>
        </w:rPr>
        <w:t>.</w:t>
      </w:r>
    </w:p>
    <w:p w14:paraId="0F6704E1" w14:textId="26F730D3" w:rsidR="00CF10F1" w:rsidRPr="00C95C80" w:rsidRDefault="0027495A" w:rsidP="001564E2">
      <w:pPr>
        <w:spacing w:line="360" w:lineRule="auto"/>
        <w:jc w:val="both"/>
        <w:rPr>
          <w:rFonts w:ascii="Arial" w:hAnsi="Arial" w:cs="Arial"/>
        </w:rPr>
      </w:pPr>
      <w:r>
        <w:rPr>
          <w:rFonts w:ascii="Arial" w:hAnsi="Arial" w:cs="Arial"/>
        </w:rPr>
        <w:t xml:space="preserve">En contrapunto, el trabajo de </w:t>
      </w:r>
      <w:proofErr w:type="spellStart"/>
      <w:r w:rsidRPr="00C95C80">
        <w:rPr>
          <w:rFonts w:ascii="Arial" w:hAnsi="Arial" w:cs="Arial"/>
        </w:rPr>
        <w:t>Ghura</w:t>
      </w:r>
      <w:proofErr w:type="spellEnd"/>
      <w:r w:rsidRPr="00C95C80">
        <w:rPr>
          <w:rFonts w:ascii="Arial" w:hAnsi="Arial" w:cs="Arial"/>
        </w:rPr>
        <w:t xml:space="preserve"> (1998)</w:t>
      </w:r>
      <w:r>
        <w:rPr>
          <w:rFonts w:ascii="Arial" w:hAnsi="Arial" w:cs="Arial"/>
        </w:rPr>
        <w:t xml:space="preserve">, que estudia los determinantes del ratio Recaudación/PBI para </w:t>
      </w:r>
      <w:r w:rsidRPr="00C95C80">
        <w:rPr>
          <w:rFonts w:ascii="Arial" w:hAnsi="Arial" w:cs="Arial"/>
        </w:rPr>
        <w:t>39 países de África Subsahariana</w:t>
      </w:r>
      <w:r>
        <w:rPr>
          <w:rFonts w:ascii="Arial" w:hAnsi="Arial" w:cs="Arial"/>
        </w:rPr>
        <w:t>, encuentra que un incremento en el nivel de capital humano (proxy para los bienes y servicios públicos provistos por el gobierno) está asociado a una mayor recaudación. E</w:t>
      </w:r>
      <w:r w:rsidRPr="00C95C80">
        <w:rPr>
          <w:rFonts w:ascii="Arial" w:hAnsi="Arial" w:cs="Arial"/>
        </w:rPr>
        <w:t>l índice</w:t>
      </w:r>
      <w:r>
        <w:rPr>
          <w:rFonts w:ascii="Arial" w:hAnsi="Arial" w:cs="Arial"/>
        </w:rPr>
        <w:t xml:space="preserve"> </w:t>
      </w:r>
      <w:r w:rsidRPr="00C95C80">
        <w:rPr>
          <w:rFonts w:ascii="Arial" w:hAnsi="Arial" w:cs="Arial"/>
        </w:rPr>
        <w:t>de capital humano es construido a partir de cuatro indicadores: tasa de cobertura de la</w:t>
      </w:r>
      <w:r>
        <w:rPr>
          <w:rFonts w:ascii="Arial" w:hAnsi="Arial" w:cs="Arial"/>
        </w:rPr>
        <w:t xml:space="preserve"> </w:t>
      </w:r>
      <w:r w:rsidRPr="00C95C80">
        <w:rPr>
          <w:rFonts w:ascii="Arial" w:hAnsi="Arial" w:cs="Arial"/>
        </w:rPr>
        <w:t>educación secundaria, tasa alfabetización, esperanza de vida al nacer y uno menos la tasa de</w:t>
      </w:r>
      <w:r>
        <w:rPr>
          <w:rFonts w:ascii="Arial" w:hAnsi="Arial" w:cs="Arial"/>
        </w:rPr>
        <w:t xml:space="preserve"> </w:t>
      </w:r>
      <w:r w:rsidRPr="00C95C80">
        <w:rPr>
          <w:rFonts w:ascii="Arial" w:hAnsi="Arial" w:cs="Arial"/>
        </w:rPr>
        <w:t>mortalidad infantil.</w:t>
      </w:r>
      <w:r>
        <w:rPr>
          <w:rFonts w:ascii="Arial" w:hAnsi="Arial" w:cs="Arial"/>
        </w:rPr>
        <w:t xml:space="preserve"> El autor encuentra que </w:t>
      </w:r>
      <w:r w:rsidRPr="00C95C80">
        <w:rPr>
          <w:rFonts w:ascii="Arial" w:hAnsi="Arial" w:cs="Arial"/>
        </w:rPr>
        <w:t xml:space="preserve">mejoras en la provisión de bienes públicos </w:t>
      </w:r>
      <w:r w:rsidR="003942A5">
        <w:rPr>
          <w:rFonts w:ascii="Arial" w:hAnsi="Arial" w:cs="Arial"/>
        </w:rPr>
        <w:t>provoc</w:t>
      </w:r>
      <w:r w:rsidRPr="00C95C80">
        <w:rPr>
          <w:rFonts w:ascii="Arial" w:hAnsi="Arial" w:cs="Arial"/>
        </w:rPr>
        <w:t>a que los</w:t>
      </w:r>
      <w:r>
        <w:rPr>
          <w:rFonts w:ascii="Arial" w:hAnsi="Arial" w:cs="Arial"/>
        </w:rPr>
        <w:t xml:space="preserve"> </w:t>
      </w:r>
      <w:r w:rsidRPr="00C95C80">
        <w:rPr>
          <w:rFonts w:ascii="Arial" w:hAnsi="Arial" w:cs="Arial"/>
        </w:rPr>
        <w:t>ciudadanos estén más dispuestos a hacerse cargo de sus obligaciones tributarias</w:t>
      </w:r>
      <w:r w:rsidR="00152327">
        <w:rPr>
          <w:rFonts w:ascii="Arial" w:hAnsi="Arial" w:cs="Arial"/>
        </w:rPr>
        <w:t>. Ad</w:t>
      </w:r>
      <w:r w:rsidR="00402A34">
        <w:rPr>
          <w:rFonts w:ascii="Arial" w:hAnsi="Arial" w:cs="Arial"/>
        </w:rPr>
        <w:t>icionalmente</w:t>
      </w:r>
      <w:r>
        <w:rPr>
          <w:rFonts w:ascii="Arial" w:hAnsi="Arial" w:cs="Arial"/>
        </w:rPr>
        <w:t>, encuentra que mayor ingreso per cápita, menor participación del agro en el PBI y una mayor apertura económica inciden posit</w:t>
      </w:r>
      <w:r w:rsidR="001564E2">
        <w:rPr>
          <w:rFonts w:ascii="Arial" w:hAnsi="Arial" w:cs="Arial"/>
        </w:rPr>
        <w:t xml:space="preserve">ivamente en el ratio analizado. Alineado con este autor puede encontrarse el trabajo de </w:t>
      </w:r>
      <w:proofErr w:type="spellStart"/>
      <w:r w:rsidR="001564E2" w:rsidRPr="001564E2">
        <w:rPr>
          <w:rFonts w:ascii="Arial" w:hAnsi="Arial" w:cs="Arial"/>
        </w:rPr>
        <w:t>Pessino</w:t>
      </w:r>
      <w:proofErr w:type="spellEnd"/>
      <w:r w:rsidR="001564E2" w:rsidRPr="001564E2">
        <w:rPr>
          <w:rFonts w:ascii="Arial" w:hAnsi="Arial" w:cs="Arial"/>
        </w:rPr>
        <w:t xml:space="preserve"> y </w:t>
      </w:r>
      <w:proofErr w:type="spellStart"/>
      <w:r w:rsidR="001564E2" w:rsidRPr="001564E2">
        <w:rPr>
          <w:rFonts w:ascii="Arial" w:hAnsi="Arial" w:cs="Arial"/>
        </w:rPr>
        <w:t>Fenochietto</w:t>
      </w:r>
      <w:proofErr w:type="spellEnd"/>
      <w:r w:rsidR="001564E2" w:rsidRPr="001564E2">
        <w:rPr>
          <w:rFonts w:ascii="Arial" w:hAnsi="Arial" w:cs="Arial"/>
        </w:rPr>
        <w:t xml:space="preserve"> (2010)</w:t>
      </w:r>
      <w:r w:rsidR="001564E2">
        <w:rPr>
          <w:rFonts w:ascii="Arial" w:hAnsi="Arial" w:cs="Arial"/>
        </w:rPr>
        <w:t xml:space="preserve">, que </w:t>
      </w:r>
      <w:r w:rsidR="001564E2" w:rsidRPr="001564E2">
        <w:rPr>
          <w:rFonts w:ascii="Arial" w:hAnsi="Arial" w:cs="Arial"/>
        </w:rPr>
        <w:t xml:space="preserve">identifican </w:t>
      </w:r>
      <w:r w:rsidR="001564E2">
        <w:rPr>
          <w:rFonts w:ascii="Arial" w:hAnsi="Arial" w:cs="Arial"/>
        </w:rPr>
        <w:t>que</w:t>
      </w:r>
      <w:r w:rsidR="001564E2" w:rsidRPr="001564E2">
        <w:rPr>
          <w:rFonts w:ascii="Arial" w:hAnsi="Arial" w:cs="Arial"/>
        </w:rPr>
        <w:t xml:space="preserve"> el gasto público en educación </w:t>
      </w:r>
      <w:r w:rsidR="001564E2">
        <w:rPr>
          <w:rFonts w:ascii="Arial" w:hAnsi="Arial" w:cs="Arial"/>
        </w:rPr>
        <w:t>conlleva un mayor nivel de cumplimiento. Según los autores, personas más educadas entienden cómo y por qué es necesario pagar impuestos, de manera que existe una relación positiva</w:t>
      </w:r>
      <w:r w:rsidR="001564E2">
        <w:rPr>
          <w:rStyle w:val="Refdenotaalpie"/>
          <w:rFonts w:ascii="Arial" w:hAnsi="Arial" w:cs="Arial"/>
        </w:rPr>
        <w:footnoteReference w:id="6"/>
      </w:r>
      <w:r w:rsidR="001564E2">
        <w:rPr>
          <w:rFonts w:ascii="Arial" w:hAnsi="Arial" w:cs="Arial"/>
        </w:rPr>
        <w:t xml:space="preserve"> entre el nivel educativo y el cumplimiento tributario</w:t>
      </w:r>
      <w:r w:rsidR="00152327">
        <w:rPr>
          <w:rFonts w:ascii="Arial" w:hAnsi="Arial" w:cs="Arial"/>
        </w:rPr>
        <w:t xml:space="preserve">, tal como fue mencionado anteriormente para el trabajo de </w:t>
      </w:r>
      <w:proofErr w:type="spellStart"/>
      <w:r w:rsidR="00152327" w:rsidRPr="00C95C80">
        <w:rPr>
          <w:rFonts w:ascii="Arial" w:hAnsi="Arial" w:cs="Arial"/>
        </w:rPr>
        <w:t>Alm</w:t>
      </w:r>
      <w:proofErr w:type="spellEnd"/>
      <w:r w:rsidR="00152327" w:rsidRPr="00C95C80">
        <w:rPr>
          <w:rFonts w:ascii="Arial" w:hAnsi="Arial" w:cs="Arial"/>
        </w:rPr>
        <w:t xml:space="preserve">, Jackson y </w:t>
      </w:r>
      <w:proofErr w:type="spellStart"/>
      <w:r w:rsidR="00152327" w:rsidRPr="00C95C80">
        <w:rPr>
          <w:rFonts w:ascii="Arial" w:hAnsi="Arial" w:cs="Arial"/>
        </w:rPr>
        <w:t>Mckee</w:t>
      </w:r>
      <w:proofErr w:type="spellEnd"/>
      <w:r w:rsidR="001564E2">
        <w:rPr>
          <w:rFonts w:ascii="Arial" w:hAnsi="Arial" w:cs="Arial"/>
        </w:rPr>
        <w:t>.</w:t>
      </w:r>
    </w:p>
    <w:p w14:paraId="20C7CCE4" w14:textId="77777777" w:rsidR="006A2796" w:rsidRPr="00C95C80" w:rsidRDefault="00FE0418" w:rsidP="005A0A5C">
      <w:pPr>
        <w:spacing w:line="360" w:lineRule="auto"/>
        <w:jc w:val="both"/>
        <w:rPr>
          <w:rFonts w:ascii="Arial" w:hAnsi="Arial" w:cs="Arial"/>
        </w:rPr>
      </w:pPr>
      <w:r w:rsidRPr="00C95C80">
        <w:rPr>
          <w:rFonts w:ascii="Arial" w:hAnsi="Arial" w:cs="Arial"/>
        </w:rPr>
        <w:lastRenderedPageBreak/>
        <w:t xml:space="preserve">De acuerdo con </w:t>
      </w:r>
      <w:proofErr w:type="spellStart"/>
      <w:r w:rsidRPr="00C95C80">
        <w:rPr>
          <w:rFonts w:ascii="Arial" w:hAnsi="Arial" w:cs="Arial"/>
        </w:rPr>
        <w:t>Aybar</w:t>
      </w:r>
      <w:proofErr w:type="spellEnd"/>
      <w:r w:rsidRPr="00C95C80">
        <w:rPr>
          <w:rFonts w:ascii="Arial" w:hAnsi="Arial" w:cs="Arial"/>
        </w:rPr>
        <w:t xml:space="preserve"> y Cardoza (2014) </w:t>
      </w:r>
      <w:r w:rsidR="00C06DE7" w:rsidRPr="00C95C80">
        <w:rPr>
          <w:rFonts w:ascii="Arial" w:hAnsi="Arial" w:cs="Arial"/>
        </w:rPr>
        <w:t xml:space="preserve">cuando se analiza el cumplimiento en personas físicas, </w:t>
      </w:r>
      <w:r w:rsidRPr="00C95C80">
        <w:rPr>
          <w:rFonts w:ascii="Arial" w:hAnsi="Arial" w:cs="Arial"/>
        </w:rPr>
        <w:t>l</w:t>
      </w:r>
      <w:r w:rsidR="006A2796" w:rsidRPr="00C95C80">
        <w:rPr>
          <w:rFonts w:ascii="Arial" w:hAnsi="Arial" w:cs="Arial"/>
        </w:rPr>
        <w:t xml:space="preserve">a variable más relevante es el ingreso, el cual se </w:t>
      </w:r>
      <w:r w:rsidR="00C06DE7" w:rsidRPr="00C95C80">
        <w:rPr>
          <w:rFonts w:ascii="Arial" w:hAnsi="Arial" w:cs="Arial"/>
        </w:rPr>
        <w:t>verifica</w:t>
      </w:r>
      <w:r w:rsidR="006A2796" w:rsidRPr="00C95C80">
        <w:rPr>
          <w:rFonts w:ascii="Arial" w:hAnsi="Arial" w:cs="Arial"/>
        </w:rPr>
        <w:t xml:space="preserve"> incide positivamente </w:t>
      </w:r>
      <w:r w:rsidR="00C06DE7" w:rsidRPr="00C95C80">
        <w:rPr>
          <w:rFonts w:ascii="Arial" w:hAnsi="Arial" w:cs="Arial"/>
        </w:rPr>
        <w:t>sobre</w:t>
      </w:r>
      <w:r w:rsidR="006A2796" w:rsidRPr="00C95C80">
        <w:rPr>
          <w:rFonts w:ascii="Arial" w:hAnsi="Arial" w:cs="Arial"/>
        </w:rPr>
        <w:t xml:space="preserve"> </w:t>
      </w:r>
      <w:r w:rsidR="00C778E8" w:rsidRPr="00C95C80">
        <w:rPr>
          <w:rFonts w:ascii="Arial" w:hAnsi="Arial" w:cs="Arial"/>
        </w:rPr>
        <w:t>éste</w:t>
      </w:r>
      <w:r w:rsidR="006A2796" w:rsidRPr="00C95C80">
        <w:rPr>
          <w:rFonts w:ascii="Arial" w:hAnsi="Arial" w:cs="Arial"/>
        </w:rPr>
        <w:t xml:space="preserve">. </w:t>
      </w:r>
      <w:r w:rsidRPr="00C95C80">
        <w:rPr>
          <w:rFonts w:ascii="Arial" w:hAnsi="Arial" w:cs="Arial"/>
        </w:rPr>
        <w:t xml:space="preserve">Por otra parte, </w:t>
      </w:r>
      <w:r w:rsidR="006A2796" w:rsidRPr="00C95C80">
        <w:rPr>
          <w:rFonts w:ascii="Arial" w:hAnsi="Arial" w:cs="Arial"/>
        </w:rPr>
        <w:t xml:space="preserve">la provisión de bienes públicos </w:t>
      </w:r>
      <w:r w:rsidRPr="00C95C80">
        <w:rPr>
          <w:rFonts w:ascii="Arial" w:hAnsi="Arial" w:cs="Arial"/>
        </w:rPr>
        <w:t xml:space="preserve">también </w:t>
      </w:r>
      <w:r w:rsidR="006A2796" w:rsidRPr="00C95C80">
        <w:rPr>
          <w:rFonts w:ascii="Arial" w:hAnsi="Arial" w:cs="Arial"/>
        </w:rPr>
        <w:t>afecta el cumplimiento, pues en la medida en que los contribuyentes reciben má</w:t>
      </w:r>
      <w:r w:rsidR="00C06DE7" w:rsidRPr="00C95C80">
        <w:rPr>
          <w:rFonts w:ascii="Arial" w:hAnsi="Arial" w:cs="Arial"/>
        </w:rPr>
        <w:t>s beneficios derivados de sus aportes estará</w:t>
      </w:r>
      <w:r w:rsidR="006A2796" w:rsidRPr="00C95C80">
        <w:rPr>
          <w:rFonts w:ascii="Arial" w:hAnsi="Arial" w:cs="Arial"/>
        </w:rPr>
        <w:t xml:space="preserve">n dispuestos a </w:t>
      </w:r>
      <w:r w:rsidR="00C06DE7" w:rsidRPr="00C95C80">
        <w:rPr>
          <w:rFonts w:ascii="Arial" w:hAnsi="Arial" w:cs="Arial"/>
        </w:rPr>
        <w:t>tributar</w:t>
      </w:r>
      <w:r w:rsidRPr="00C95C80">
        <w:rPr>
          <w:rFonts w:ascii="Arial" w:hAnsi="Arial" w:cs="Arial"/>
        </w:rPr>
        <w:t xml:space="preserve"> </w:t>
      </w:r>
      <w:r w:rsidR="006A2796" w:rsidRPr="00C95C80">
        <w:rPr>
          <w:rFonts w:ascii="Arial" w:hAnsi="Arial" w:cs="Arial"/>
        </w:rPr>
        <w:t xml:space="preserve">de </w:t>
      </w:r>
      <w:r w:rsidR="00C06DE7" w:rsidRPr="00C95C80">
        <w:rPr>
          <w:rFonts w:ascii="Arial" w:hAnsi="Arial" w:cs="Arial"/>
        </w:rPr>
        <w:t>forma voluntaria</w:t>
      </w:r>
      <w:r w:rsidR="006A2796" w:rsidRPr="00C95C80">
        <w:rPr>
          <w:rFonts w:ascii="Arial" w:hAnsi="Arial" w:cs="Arial"/>
        </w:rPr>
        <w:t xml:space="preserve">. En este mismo orden se enmarcan las instituciones, </w:t>
      </w:r>
      <w:r w:rsidRPr="00C95C80">
        <w:rPr>
          <w:rFonts w:ascii="Arial" w:hAnsi="Arial" w:cs="Arial"/>
        </w:rPr>
        <w:t>ya q</w:t>
      </w:r>
      <w:r w:rsidR="006A2796" w:rsidRPr="00C95C80">
        <w:rPr>
          <w:rFonts w:ascii="Arial" w:hAnsi="Arial" w:cs="Arial"/>
        </w:rPr>
        <w:t>ue si en una sociedad se percibe la evasión como un comportamient</w:t>
      </w:r>
      <w:r w:rsidRPr="00C95C80">
        <w:rPr>
          <w:rFonts w:ascii="Arial" w:hAnsi="Arial" w:cs="Arial"/>
        </w:rPr>
        <w:t>o aceptable, esta se expandirá.</w:t>
      </w:r>
    </w:p>
    <w:p w14:paraId="2C0C07F1" w14:textId="06471468" w:rsidR="006A2796" w:rsidRPr="00C95C80" w:rsidRDefault="00FE0418" w:rsidP="005A0A5C">
      <w:pPr>
        <w:spacing w:line="360" w:lineRule="auto"/>
        <w:jc w:val="both"/>
        <w:rPr>
          <w:rFonts w:ascii="Arial" w:hAnsi="Arial" w:cs="Arial"/>
        </w:rPr>
      </w:pPr>
      <w:r w:rsidRPr="00C95C80">
        <w:rPr>
          <w:rFonts w:ascii="Arial" w:hAnsi="Arial" w:cs="Arial"/>
        </w:rPr>
        <w:t>En general, l</w:t>
      </w:r>
      <w:r w:rsidR="006A2796" w:rsidRPr="00C95C80">
        <w:rPr>
          <w:rFonts w:ascii="Arial" w:hAnsi="Arial" w:cs="Arial"/>
        </w:rPr>
        <w:t xml:space="preserve">a literatura </w:t>
      </w:r>
      <w:r w:rsidRPr="00C95C80">
        <w:rPr>
          <w:rFonts w:ascii="Arial" w:hAnsi="Arial" w:cs="Arial"/>
        </w:rPr>
        <w:t>empírica aborda el pro</w:t>
      </w:r>
      <w:r w:rsidR="00BE020A" w:rsidRPr="00C95C80">
        <w:rPr>
          <w:rFonts w:ascii="Arial" w:hAnsi="Arial" w:cs="Arial"/>
        </w:rPr>
        <w:t>blema del incumplimiento desde un</w:t>
      </w:r>
      <w:r w:rsidR="00C06DE7" w:rsidRPr="00C95C80">
        <w:rPr>
          <w:rFonts w:ascii="Arial" w:hAnsi="Arial" w:cs="Arial"/>
        </w:rPr>
        <w:t>a perspectiva</w:t>
      </w:r>
      <w:r w:rsidRPr="00C95C80">
        <w:rPr>
          <w:rFonts w:ascii="Arial" w:hAnsi="Arial" w:cs="Arial"/>
        </w:rPr>
        <w:t xml:space="preserve"> clásica</w:t>
      </w:r>
      <w:r w:rsidR="00C778E8" w:rsidRPr="00C95C80">
        <w:rPr>
          <w:rFonts w:ascii="Arial" w:hAnsi="Arial" w:cs="Arial"/>
        </w:rPr>
        <w:t>,</w:t>
      </w:r>
      <w:r w:rsidRPr="00C95C80">
        <w:rPr>
          <w:rFonts w:ascii="Arial" w:hAnsi="Arial" w:cs="Arial"/>
        </w:rPr>
        <w:t xml:space="preserve"> con el agregado de la provisión de bienes públicos como factor relevante. Los resultados </w:t>
      </w:r>
      <w:r w:rsidR="001C0E80">
        <w:rPr>
          <w:rFonts w:ascii="Arial" w:hAnsi="Arial" w:cs="Arial"/>
        </w:rPr>
        <w:t>habitua</w:t>
      </w:r>
      <w:r w:rsidRPr="00C95C80">
        <w:rPr>
          <w:rFonts w:ascii="Arial" w:hAnsi="Arial" w:cs="Arial"/>
        </w:rPr>
        <w:t>les señalan lo que muchos estudios teóricos pr</w:t>
      </w:r>
      <w:r w:rsidR="00C778E8" w:rsidRPr="00C95C80">
        <w:rPr>
          <w:rFonts w:ascii="Arial" w:hAnsi="Arial" w:cs="Arial"/>
        </w:rPr>
        <w:t>edicen</w:t>
      </w:r>
      <w:r w:rsidRPr="00C95C80">
        <w:rPr>
          <w:rFonts w:ascii="Arial" w:hAnsi="Arial" w:cs="Arial"/>
        </w:rPr>
        <w:t xml:space="preserve">: </w:t>
      </w:r>
      <w:r w:rsidR="006A2796" w:rsidRPr="00C95C80">
        <w:rPr>
          <w:rFonts w:ascii="Arial" w:hAnsi="Arial" w:cs="Arial"/>
        </w:rPr>
        <w:t xml:space="preserve">la alícuota </w:t>
      </w:r>
      <w:r w:rsidRPr="00C95C80">
        <w:rPr>
          <w:rFonts w:ascii="Arial" w:hAnsi="Arial" w:cs="Arial"/>
        </w:rPr>
        <w:t>posee un</w:t>
      </w:r>
      <w:r w:rsidR="006A2796" w:rsidRPr="00C95C80">
        <w:rPr>
          <w:rFonts w:ascii="Arial" w:hAnsi="Arial" w:cs="Arial"/>
        </w:rPr>
        <w:t xml:space="preserve"> efecto adverso sobre el cumplimiento</w:t>
      </w:r>
      <w:r w:rsidRPr="00C95C80">
        <w:rPr>
          <w:rFonts w:ascii="Arial" w:hAnsi="Arial" w:cs="Arial"/>
        </w:rPr>
        <w:t xml:space="preserve">, de manera que </w:t>
      </w:r>
      <w:r w:rsidR="006A2796" w:rsidRPr="00C95C80">
        <w:rPr>
          <w:rFonts w:ascii="Arial" w:hAnsi="Arial" w:cs="Arial"/>
        </w:rPr>
        <w:t>altas alícuotas generan un bajo cumplimiento.</w:t>
      </w:r>
      <w:r w:rsidRPr="00C95C80">
        <w:rPr>
          <w:rFonts w:ascii="Arial" w:hAnsi="Arial" w:cs="Arial"/>
        </w:rPr>
        <w:t xml:space="preserve"> Existe</w:t>
      </w:r>
      <w:r w:rsidR="006A2796" w:rsidRPr="00C95C80">
        <w:rPr>
          <w:rFonts w:ascii="Arial" w:hAnsi="Arial" w:cs="Arial"/>
        </w:rPr>
        <w:t xml:space="preserve"> un efecto positivo de las multas sobre el cumplimiento, pero de escaso impacto y poco significativo. </w:t>
      </w:r>
      <w:r w:rsidRPr="00C95C80">
        <w:rPr>
          <w:rFonts w:ascii="Arial" w:hAnsi="Arial" w:cs="Arial"/>
        </w:rPr>
        <w:t>Asimismo, un</w:t>
      </w:r>
      <w:r w:rsidR="006A2796" w:rsidRPr="00C95C80">
        <w:rPr>
          <w:rFonts w:ascii="Arial" w:hAnsi="Arial" w:cs="Arial"/>
        </w:rPr>
        <w:t xml:space="preserve"> incremento en la penalidad sólo puede tener un efecto </w:t>
      </w:r>
      <w:r w:rsidRPr="00C95C80">
        <w:rPr>
          <w:rFonts w:ascii="Arial" w:hAnsi="Arial" w:cs="Arial"/>
        </w:rPr>
        <w:t>significativo</w:t>
      </w:r>
      <w:r w:rsidR="006A2796" w:rsidRPr="00C95C80">
        <w:rPr>
          <w:rFonts w:ascii="Arial" w:hAnsi="Arial" w:cs="Arial"/>
        </w:rPr>
        <w:t xml:space="preserve"> en el cumplimiento si se incrementa la probabilidad de detección. </w:t>
      </w:r>
    </w:p>
    <w:p w14:paraId="64997C78" w14:textId="77777777" w:rsidR="006A2796" w:rsidRPr="00C95C80" w:rsidRDefault="000F3494" w:rsidP="005A0A5C">
      <w:pPr>
        <w:spacing w:line="360" w:lineRule="auto"/>
        <w:jc w:val="both"/>
        <w:rPr>
          <w:rFonts w:ascii="Arial" w:hAnsi="Arial" w:cs="Arial"/>
        </w:rPr>
      </w:pPr>
      <w:r w:rsidRPr="00C95C80">
        <w:rPr>
          <w:rFonts w:ascii="Arial" w:hAnsi="Arial" w:cs="Arial"/>
        </w:rPr>
        <w:t>Se verifica un acuerdo general entre los diferentes autores respecto</w:t>
      </w:r>
      <w:r w:rsidR="00FE0418" w:rsidRPr="00C95C80">
        <w:rPr>
          <w:rFonts w:ascii="Arial" w:hAnsi="Arial" w:cs="Arial"/>
        </w:rPr>
        <w:t xml:space="preserve"> </w:t>
      </w:r>
      <w:r w:rsidRPr="00C95C80">
        <w:rPr>
          <w:rFonts w:ascii="Arial" w:hAnsi="Arial" w:cs="Arial"/>
        </w:rPr>
        <w:t xml:space="preserve">de las </w:t>
      </w:r>
      <w:r w:rsidR="006A2796" w:rsidRPr="00C95C80">
        <w:rPr>
          <w:rFonts w:ascii="Arial" w:hAnsi="Arial" w:cs="Arial"/>
        </w:rPr>
        <w:t xml:space="preserve">variables que engloban </w:t>
      </w:r>
      <w:r w:rsidR="00BE020A" w:rsidRPr="00C95C80">
        <w:rPr>
          <w:rFonts w:ascii="Arial" w:hAnsi="Arial" w:cs="Arial"/>
        </w:rPr>
        <w:t xml:space="preserve">las </w:t>
      </w:r>
      <w:r w:rsidR="006A2796" w:rsidRPr="00C95C80">
        <w:rPr>
          <w:rFonts w:ascii="Arial" w:hAnsi="Arial" w:cs="Arial"/>
        </w:rPr>
        <w:t xml:space="preserve">acciones de control </w:t>
      </w:r>
      <w:r w:rsidR="00C97873" w:rsidRPr="00C95C80">
        <w:rPr>
          <w:rFonts w:ascii="Arial" w:hAnsi="Arial" w:cs="Arial"/>
        </w:rPr>
        <w:t>de la Administración tributaria:</w:t>
      </w:r>
    </w:p>
    <w:p w14:paraId="6F48F237" w14:textId="77777777" w:rsidR="006A2796" w:rsidRPr="00C95C80" w:rsidRDefault="006A2796" w:rsidP="005A0A5C">
      <w:pPr>
        <w:spacing w:line="360" w:lineRule="auto"/>
        <w:jc w:val="both"/>
        <w:rPr>
          <w:rFonts w:ascii="Arial" w:hAnsi="Arial" w:cs="Arial"/>
        </w:rPr>
      </w:pPr>
      <w:r w:rsidRPr="00C95C80">
        <w:rPr>
          <w:rFonts w:ascii="Arial" w:hAnsi="Arial" w:cs="Arial"/>
        </w:rPr>
        <w:t>•</w:t>
      </w:r>
      <w:r w:rsidRPr="00C95C80">
        <w:rPr>
          <w:rFonts w:ascii="Arial" w:hAnsi="Arial" w:cs="Arial"/>
        </w:rPr>
        <w:tab/>
        <w:t xml:space="preserve">La probabilidad de ser auditado </w:t>
      </w:r>
    </w:p>
    <w:p w14:paraId="5C811407" w14:textId="77777777" w:rsidR="006A2796" w:rsidRPr="00C95C80" w:rsidRDefault="00C97873" w:rsidP="005A0A5C">
      <w:pPr>
        <w:spacing w:line="360" w:lineRule="auto"/>
        <w:jc w:val="both"/>
        <w:rPr>
          <w:rFonts w:ascii="Arial" w:hAnsi="Arial" w:cs="Arial"/>
        </w:rPr>
      </w:pPr>
      <w:r w:rsidRPr="00C95C80">
        <w:rPr>
          <w:rFonts w:ascii="Arial" w:hAnsi="Arial" w:cs="Arial"/>
        </w:rPr>
        <w:t>•</w:t>
      </w:r>
      <w:r w:rsidRPr="00C95C80">
        <w:rPr>
          <w:rFonts w:ascii="Arial" w:hAnsi="Arial" w:cs="Arial"/>
        </w:rPr>
        <w:tab/>
        <w:t>Los cruces de información</w:t>
      </w:r>
    </w:p>
    <w:p w14:paraId="5EEA27AF" w14:textId="77777777" w:rsidR="006A2796" w:rsidRPr="00C95C80" w:rsidRDefault="00C97873" w:rsidP="005A0A5C">
      <w:pPr>
        <w:spacing w:line="360" w:lineRule="auto"/>
        <w:jc w:val="both"/>
        <w:rPr>
          <w:rFonts w:ascii="Arial" w:hAnsi="Arial" w:cs="Arial"/>
        </w:rPr>
      </w:pPr>
      <w:r w:rsidRPr="00C95C80">
        <w:rPr>
          <w:rFonts w:ascii="Arial" w:hAnsi="Arial" w:cs="Arial"/>
        </w:rPr>
        <w:t>•</w:t>
      </w:r>
      <w:r w:rsidRPr="00C95C80">
        <w:rPr>
          <w:rFonts w:ascii="Arial" w:hAnsi="Arial" w:cs="Arial"/>
        </w:rPr>
        <w:tab/>
        <w:t>Las multas y penalidades por evasión</w:t>
      </w:r>
      <w:r w:rsidR="00C778E8" w:rsidRPr="00C95C80">
        <w:rPr>
          <w:rFonts w:ascii="Arial" w:hAnsi="Arial" w:cs="Arial"/>
        </w:rPr>
        <w:t xml:space="preserve"> tributaria</w:t>
      </w:r>
    </w:p>
    <w:p w14:paraId="580147EE" w14:textId="77777777" w:rsidR="006A2796" w:rsidRPr="00C95C80" w:rsidRDefault="006A2796" w:rsidP="005A0A5C">
      <w:pPr>
        <w:spacing w:line="360" w:lineRule="auto"/>
        <w:jc w:val="both"/>
        <w:rPr>
          <w:rFonts w:ascii="Arial" w:hAnsi="Arial" w:cs="Arial"/>
        </w:rPr>
      </w:pPr>
      <w:r w:rsidRPr="00C95C80">
        <w:rPr>
          <w:rFonts w:ascii="Arial" w:hAnsi="Arial" w:cs="Arial"/>
        </w:rPr>
        <w:t>•</w:t>
      </w:r>
      <w:r w:rsidRPr="00C95C80">
        <w:rPr>
          <w:rFonts w:ascii="Arial" w:hAnsi="Arial" w:cs="Arial"/>
        </w:rPr>
        <w:tab/>
        <w:t xml:space="preserve">Las notificaciones como acciones discrecionales que inciden sobre el cumplimiento. </w:t>
      </w:r>
    </w:p>
    <w:p w14:paraId="443149C1" w14:textId="77777777" w:rsidR="006A2796" w:rsidRPr="00C95C80" w:rsidRDefault="00C97873" w:rsidP="005A0A5C">
      <w:pPr>
        <w:spacing w:line="360" w:lineRule="auto"/>
        <w:jc w:val="both"/>
        <w:rPr>
          <w:rFonts w:ascii="Arial" w:hAnsi="Arial" w:cs="Arial"/>
        </w:rPr>
      </w:pPr>
      <w:r w:rsidRPr="00C95C80">
        <w:rPr>
          <w:rFonts w:ascii="Arial" w:hAnsi="Arial" w:cs="Arial"/>
        </w:rPr>
        <w:t>E</w:t>
      </w:r>
      <w:r w:rsidR="006A2796" w:rsidRPr="00C95C80">
        <w:rPr>
          <w:rFonts w:ascii="Arial" w:hAnsi="Arial" w:cs="Arial"/>
        </w:rPr>
        <w:t xml:space="preserve">l trabajo de </w:t>
      </w:r>
      <w:proofErr w:type="spellStart"/>
      <w:r w:rsidR="006A2796" w:rsidRPr="00C95C80">
        <w:rPr>
          <w:rFonts w:ascii="Arial" w:hAnsi="Arial" w:cs="Arial"/>
        </w:rPr>
        <w:t>Plumley</w:t>
      </w:r>
      <w:proofErr w:type="spellEnd"/>
      <w:r w:rsidR="006A2796" w:rsidRPr="00C95C80">
        <w:rPr>
          <w:rFonts w:ascii="Arial" w:hAnsi="Arial" w:cs="Arial"/>
        </w:rPr>
        <w:t xml:space="preserve"> (1996) </w:t>
      </w:r>
      <w:r w:rsidRPr="00C95C80">
        <w:rPr>
          <w:rFonts w:ascii="Arial" w:hAnsi="Arial" w:cs="Arial"/>
        </w:rPr>
        <w:t xml:space="preserve">analiza los efectos de estas acciones de control y encuentra que </w:t>
      </w:r>
      <w:r w:rsidR="006A2796" w:rsidRPr="00C95C80">
        <w:rPr>
          <w:rFonts w:ascii="Arial" w:hAnsi="Arial" w:cs="Arial"/>
        </w:rPr>
        <w:t>la auditoría tiene un efecto positivo y significativo sobre el cumplimiento</w:t>
      </w:r>
      <w:r w:rsidR="00C778E8" w:rsidRPr="00C95C80">
        <w:rPr>
          <w:rFonts w:ascii="Arial" w:hAnsi="Arial" w:cs="Arial"/>
        </w:rPr>
        <w:t>, mientras que</w:t>
      </w:r>
      <w:r w:rsidRPr="00C95C80">
        <w:rPr>
          <w:rFonts w:ascii="Arial" w:hAnsi="Arial" w:cs="Arial"/>
        </w:rPr>
        <w:t xml:space="preserve"> l</w:t>
      </w:r>
      <w:r w:rsidR="006A2796" w:rsidRPr="00C95C80">
        <w:rPr>
          <w:rFonts w:ascii="Arial" w:hAnsi="Arial" w:cs="Arial"/>
        </w:rPr>
        <w:t>os cruces de información</w:t>
      </w:r>
      <w:r w:rsidRPr="00C95C80">
        <w:rPr>
          <w:rFonts w:ascii="Arial" w:hAnsi="Arial" w:cs="Arial"/>
        </w:rPr>
        <w:t xml:space="preserve"> </w:t>
      </w:r>
      <w:r w:rsidR="006A2796" w:rsidRPr="00C95C80">
        <w:rPr>
          <w:rFonts w:ascii="Arial" w:hAnsi="Arial" w:cs="Arial"/>
        </w:rPr>
        <w:t>no tiene</w:t>
      </w:r>
      <w:r w:rsidRPr="00C95C80">
        <w:rPr>
          <w:rFonts w:ascii="Arial" w:hAnsi="Arial" w:cs="Arial"/>
        </w:rPr>
        <w:t>n</w:t>
      </w:r>
      <w:r w:rsidR="006A2796" w:rsidRPr="00C95C80">
        <w:rPr>
          <w:rFonts w:ascii="Arial" w:hAnsi="Arial" w:cs="Arial"/>
        </w:rPr>
        <w:t xml:space="preserve"> un impacto significativo sobre </w:t>
      </w:r>
      <w:r w:rsidRPr="00C95C80">
        <w:rPr>
          <w:rFonts w:ascii="Arial" w:hAnsi="Arial" w:cs="Arial"/>
        </w:rPr>
        <w:t>éste</w:t>
      </w:r>
      <w:r w:rsidR="006A2796" w:rsidRPr="00C95C80">
        <w:rPr>
          <w:rFonts w:ascii="Arial" w:hAnsi="Arial" w:cs="Arial"/>
        </w:rPr>
        <w:t xml:space="preserve">. Por el contrario, las </w:t>
      </w:r>
      <w:r w:rsidRPr="00C95C80">
        <w:rPr>
          <w:rFonts w:ascii="Arial" w:hAnsi="Arial" w:cs="Arial"/>
        </w:rPr>
        <w:t>multas y penalidades</w:t>
      </w:r>
      <w:r w:rsidR="006A2796" w:rsidRPr="00C95C80">
        <w:rPr>
          <w:rFonts w:ascii="Arial" w:hAnsi="Arial" w:cs="Arial"/>
        </w:rPr>
        <w:t xml:space="preserve"> tienen un impacto positivo sobre el ingreso declarado, al igual que las notificaciones de omisión.</w:t>
      </w:r>
    </w:p>
    <w:p w14:paraId="31E75837" w14:textId="77777777" w:rsidR="00E52A82" w:rsidRPr="00C95C80" w:rsidRDefault="00C97873" w:rsidP="005A0A5C">
      <w:pPr>
        <w:spacing w:line="360" w:lineRule="auto"/>
        <w:jc w:val="both"/>
        <w:rPr>
          <w:rFonts w:ascii="Arial" w:hAnsi="Arial" w:cs="Arial"/>
        </w:rPr>
      </w:pPr>
      <w:r w:rsidRPr="00C95C80">
        <w:rPr>
          <w:rFonts w:ascii="Arial" w:hAnsi="Arial" w:cs="Arial"/>
        </w:rPr>
        <w:t xml:space="preserve">Algunos modelos incluyen además </w:t>
      </w:r>
      <w:r w:rsidR="006A2796" w:rsidRPr="00C95C80">
        <w:rPr>
          <w:rFonts w:ascii="Arial" w:hAnsi="Arial" w:cs="Arial"/>
        </w:rPr>
        <w:t xml:space="preserve">variables </w:t>
      </w:r>
      <w:r w:rsidRPr="00C95C80">
        <w:rPr>
          <w:rFonts w:ascii="Arial" w:hAnsi="Arial" w:cs="Arial"/>
        </w:rPr>
        <w:t xml:space="preserve">no tradicionales que capturan efectos </w:t>
      </w:r>
      <w:r w:rsidR="006A2796" w:rsidRPr="00C95C80">
        <w:rPr>
          <w:rFonts w:ascii="Arial" w:hAnsi="Arial" w:cs="Arial"/>
        </w:rPr>
        <w:t>macroeconómic</w:t>
      </w:r>
      <w:r w:rsidRPr="00C95C80">
        <w:rPr>
          <w:rFonts w:ascii="Arial" w:hAnsi="Arial" w:cs="Arial"/>
        </w:rPr>
        <w:t>o</w:t>
      </w:r>
      <w:r w:rsidR="006A2796" w:rsidRPr="00C95C80">
        <w:rPr>
          <w:rFonts w:ascii="Arial" w:hAnsi="Arial" w:cs="Arial"/>
        </w:rPr>
        <w:t xml:space="preserve">s como el crecimiento económico, la tasa de natalidad, el desempleo, entre otras. </w:t>
      </w:r>
    </w:p>
    <w:p w14:paraId="0A83A87C" w14:textId="2A243CD3" w:rsidR="0065037C" w:rsidRDefault="0065037C" w:rsidP="005A0A5C">
      <w:pPr>
        <w:spacing w:line="360" w:lineRule="auto"/>
        <w:jc w:val="both"/>
        <w:rPr>
          <w:rFonts w:ascii="Arial" w:hAnsi="Arial" w:cs="Arial"/>
        </w:rPr>
      </w:pPr>
      <w:r>
        <w:rPr>
          <w:rFonts w:ascii="Arial" w:hAnsi="Arial" w:cs="Arial"/>
        </w:rPr>
        <w:t xml:space="preserve">La </w:t>
      </w:r>
      <w:r w:rsidRPr="0065037C">
        <w:rPr>
          <w:rFonts w:ascii="Arial" w:hAnsi="Arial" w:cs="Arial"/>
          <w:b/>
        </w:rPr>
        <w:t>Tabla 1</w:t>
      </w:r>
      <w:r>
        <w:rPr>
          <w:rFonts w:ascii="Arial" w:hAnsi="Arial" w:cs="Arial"/>
        </w:rPr>
        <w:t xml:space="preserve"> presenta un resumen de las variables determinantes del cumplimiento tributario. </w:t>
      </w:r>
    </w:p>
    <w:p w14:paraId="779BC173" w14:textId="29F8125F" w:rsidR="0065037C" w:rsidRDefault="0065037C" w:rsidP="0065037C">
      <w:pPr>
        <w:pStyle w:val="Ttulo4"/>
        <w:ind w:left="3119"/>
      </w:pPr>
      <w:r w:rsidRPr="00D06F96">
        <w:lastRenderedPageBreak/>
        <w:t xml:space="preserve">Tabla 1 – Determinantes del cumplimiento </w:t>
      </w:r>
      <w:r w:rsidR="00CC2F09" w:rsidRPr="00D06F96">
        <w:t>según</w:t>
      </w:r>
      <w:r w:rsidR="00CC2F09">
        <w:t xml:space="preserve"> la literatura</w:t>
      </w:r>
    </w:p>
    <w:p w14:paraId="2CE59556" w14:textId="307FB42B" w:rsidR="00CC2F09" w:rsidRDefault="00B773AC" w:rsidP="00CC2F09">
      <w:r w:rsidRPr="00B773AC">
        <w:rPr>
          <w:noProof/>
          <w:lang w:val="es-AR" w:eastAsia="es-AR"/>
        </w:rPr>
        <w:drawing>
          <wp:inline distT="0" distB="0" distL="0" distR="0" wp14:anchorId="0AA89693" wp14:editId="0F54CBB3">
            <wp:extent cx="5400675" cy="81172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675" cy="8117280"/>
                    </a:xfrm>
                    <a:prstGeom prst="rect">
                      <a:avLst/>
                    </a:prstGeom>
                    <a:noFill/>
                    <a:ln>
                      <a:noFill/>
                    </a:ln>
                  </pic:spPr>
                </pic:pic>
              </a:graphicData>
            </a:graphic>
          </wp:inline>
        </w:drawing>
      </w:r>
    </w:p>
    <w:p w14:paraId="02503875" w14:textId="51E5439A" w:rsidR="00B209CE" w:rsidRDefault="00B209CE" w:rsidP="00CC2F09"/>
    <w:p w14:paraId="635F5BA3" w14:textId="416F5796" w:rsidR="00E5536F" w:rsidRDefault="00B773AC" w:rsidP="00CC2F09">
      <w:r w:rsidRPr="00B773AC">
        <w:rPr>
          <w:noProof/>
          <w:lang w:val="es-AR" w:eastAsia="es-AR"/>
        </w:rPr>
        <w:lastRenderedPageBreak/>
        <w:drawing>
          <wp:inline distT="0" distB="0" distL="0" distR="0" wp14:anchorId="49F7BA3D" wp14:editId="23102881">
            <wp:extent cx="5400675" cy="396917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675" cy="3969171"/>
                    </a:xfrm>
                    <a:prstGeom prst="rect">
                      <a:avLst/>
                    </a:prstGeom>
                    <a:noFill/>
                    <a:ln>
                      <a:noFill/>
                    </a:ln>
                  </pic:spPr>
                </pic:pic>
              </a:graphicData>
            </a:graphic>
          </wp:inline>
        </w:drawing>
      </w:r>
    </w:p>
    <w:p w14:paraId="01B14425" w14:textId="77777777" w:rsidR="00183AAF" w:rsidRDefault="00183AAF" w:rsidP="00183AAF">
      <w:pPr>
        <w:spacing w:line="360" w:lineRule="auto"/>
        <w:jc w:val="both"/>
        <w:rPr>
          <w:rFonts w:ascii="Arial" w:hAnsi="Arial" w:cs="Arial"/>
        </w:rPr>
      </w:pPr>
      <w:r w:rsidRPr="00C95C80">
        <w:rPr>
          <w:rFonts w:ascii="Arial" w:hAnsi="Arial" w:cs="Arial"/>
        </w:rPr>
        <w:t>Este trabajo adoptará en su concepción una óptica similar a la de los trabajos experimentales, es decir, se tomará como marco de referencia al modelo clásico y se intentará determinar el efecto de la provisión de bienes públicos sobre el cumplimiento tributario, tomando como variables de control elementos relacionados con el contribuyente y las acciones de la administración impositiva.</w:t>
      </w:r>
    </w:p>
    <w:p w14:paraId="357FC11A" w14:textId="117A0B93" w:rsidR="000B2759" w:rsidRPr="00C95C80" w:rsidRDefault="00FF7FEB" w:rsidP="00C622E7">
      <w:pPr>
        <w:pStyle w:val="Ttulo1"/>
      </w:pPr>
      <w:bookmarkStart w:id="17" w:name="_Toc520203772"/>
      <w:r>
        <w:t>5</w:t>
      </w:r>
      <w:r w:rsidR="007C2D3E" w:rsidRPr="00C95C80">
        <w:t xml:space="preserve"> - </w:t>
      </w:r>
      <w:r w:rsidR="000B2759" w:rsidRPr="00C95C80">
        <w:t xml:space="preserve">Análisis experimental </w:t>
      </w:r>
      <w:r w:rsidR="000B2759" w:rsidRPr="00C622E7">
        <w:t>para</w:t>
      </w:r>
      <w:r w:rsidR="000B2759" w:rsidRPr="00C95C80">
        <w:t xml:space="preserve"> la Provincia de Buenos Aires</w:t>
      </w:r>
      <w:bookmarkEnd w:id="17"/>
    </w:p>
    <w:p w14:paraId="011FC642" w14:textId="24E9CEF7" w:rsidR="0087254B" w:rsidRPr="00C95C80" w:rsidRDefault="00FF7FEB" w:rsidP="00C622E7">
      <w:pPr>
        <w:pStyle w:val="Ttulo2"/>
      </w:pPr>
      <w:bookmarkStart w:id="18" w:name="_Toc520203773"/>
      <w:r>
        <w:t>5</w:t>
      </w:r>
      <w:r w:rsidR="007C2D3E" w:rsidRPr="00C95C80">
        <w:t xml:space="preserve">.1 </w:t>
      </w:r>
      <w:r w:rsidR="0087254B" w:rsidRPr="00C95C80">
        <w:t xml:space="preserve">La Provincia y su estructura </w:t>
      </w:r>
      <w:r w:rsidR="00B77F13">
        <w:t>tributaria</w:t>
      </w:r>
      <w:bookmarkEnd w:id="18"/>
    </w:p>
    <w:p w14:paraId="3B059437" w14:textId="01928CED" w:rsidR="00AC5A8E" w:rsidRPr="00C95C80" w:rsidRDefault="0089394D" w:rsidP="00FF2828">
      <w:pPr>
        <w:spacing w:line="360" w:lineRule="auto"/>
        <w:jc w:val="both"/>
        <w:rPr>
          <w:rFonts w:ascii="Arial" w:hAnsi="Arial" w:cs="Arial"/>
        </w:rPr>
      </w:pPr>
      <w:r w:rsidRPr="00C95C80">
        <w:rPr>
          <w:rFonts w:ascii="Arial" w:hAnsi="Arial" w:cs="Arial"/>
        </w:rPr>
        <w:t xml:space="preserve">La estructura tributaria </w:t>
      </w:r>
      <w:r w:rsidR="003E36EA" w:rsidRPr="00C95C80">
        <w:rPr>
          <w:rFonts w:ascii="Arial" w:hAnsi="Arial" w:cs="Arial"/>
        </w:rPr>
        <w:t>de Buenos Aires,</w:t>
      </w:r>
      <w:r w:rsidRPr="00C95C80">
        <w:rPr>
          <w:rFonts w:ascii="Arial" w:hAnsi="Arial" w:cs="Arial"/>
        </w:rPr>
        <w:t xml:space="preserve"> determinada por la Constitución Nacional, y limitada por la Ley de Coparticipación (Ley 23.548)</w:t>
      </w:r>
      <w:r w:rsidR="003E36EA" w:rsidRPr="00C95C80">
        <w:rPr>
          <w:rFonts w:ascii="Arial" w:hAnsi="Arial" w:cs="Arial"/>
        </w:rPr>
        <w:t xml:space="preserve"> se encuentra </w:t>
      </w:r>
      <w:r w:rsidRPr="00C95C80">
        <w:rPr>
          <w:rFonts w:ascii="Arial" w:hAnsi="Arial" w:cs="Arial"/>
        </w:rPr>
        <w:t>reglamentad</w:t>
      </w:r>
      <w:r w:rsidR="003E36EA" w:rsidRPr="00C95C80">
        <w:rPr>
          <w:rFonts w:ascii="Arial" w:hAnsi="Arial" w:cs="Arial"/>
        </w:rPr>
        <w:t>a</w:t>
      </w:r>
      <w:r w:rsidRPr="00C95C80">
        <w:rPr>
          <w:rFonts w:ascii="Arial" w:hAnsi="Arial" w:cs="Arial"/>
        </w:rPr>
        <w:t xml:space="preserve"> por el Código Fiscal de la Provincia y la Ley Impositiva</w:t>
      </w:r>
      <w:r w:rsidR="00B84D0A">
        <w:rPr>
          <w:rFonts w:ascii="Arial" w:hAnsi="Arial" w:cs="Arial"/>
        </w:rPr>
        <w:t xml:space="preserve"> anual</w:t>
      </w:r>
      <w:r w:rsidR="003E36EA" w:rsidRPr="00C95C80">
        <w:rPr>
          <w:rFonts w:ascii="Arial" w:hAnsi="Arial" w:cs="Arial"/>
        </w:rPr>
        <w:t xml:space="preserve">. </w:t>
      </w:r>
      <w:r w:rsidR="00AC5A8E" w:rsidRPr="00C95C80">
        <w:rPr>
          <w:rFonts w:ascii="Arial" w:hAnsi="Arial" w:cs="Arial"/>
        </w:rPr>
        <w:t xml:space="preserve">Esta estructura determina que </w:t>
      </w:r>
      <w:r w:rsidRPr="00C95C80">
        <w:rPr>
          <w:rFonts w:ascii="Arial" w:hAnsi="Arial" w:cs="Arial"/>
        </w:rPr>
        <w:t>Buenos Aires</w:t>
      </w:r>
      <w:r w:rsidR="0087254B" w:rsidRPr="00C95C80">
        <w:rPr>
          <w:rFonts w:ascii="Arial" w:hAnsi="Arial" w:cs="Arial"/>
        </w:rPr>
        <w:t xml:space="preserve"> obti</w:t>
      </w:r>
      <w:r w:rsidRPr="00C95C80">
        <w:rPr>
          <w:rFonts w:ascii="Arial" w:hAnsi="Arial" w:cs="Arial"/>
        </w:rPr>
        <w:t xml:space="preserve">ene sus ingresos </w:t>
      </w:r>
      <w:r w:rsidR="00AC5A8E" w:rsidRPr="00C95C80">
        <w:rPr>
          <w:rFonts w:ascii="Arial" w:hAnsi="Arial" w:cs="Arial"/>
        </w:rPr>
        <w:t>de dos grandes grupos de impuestos, los transaccionales y los patrimoniales, y por otra parte los Planes de pago.</w:t>
      </w:r>
    </w:p>
    <w:p w14:paraId="6013CB56" w14:textId="262053DA" w:rsidR="00184E3B" w:rsidRPr="00C622E7" w:rsidRDefault="00184E3B" w:rsidP="00C622E7">
      <w:pPr>
        <w:pStyle w:val="Ttulo4"/>
        <w:ind w:left="3119"/>
      </w:pPr>
      <w:r w:rsidRPr="00C622E7">
        <w:lastRenderedPageBreak/>
        <w:t xml:space="preserve">Gráfico 1 – Estructura </w:t>
      </w:r>
      <w:r w:rsidR="00B77F13">
        <w:t>tributaria</w:t>
      </w:r>
      <w:r w:rsidRPr="00C622E7">
        <w:t xml:space="preserve"> de la Provincia de Buenos Aires. Años 2007 - 2017</w:t>
      </w:r>
    </w:p>
    <w:p w14:paraId="726C80E0" w14:textId="6408757B" w:rsidR="00184E3B" w:rsidRPr="00C95C80" w:rsidRDefault="00546A04" w:rsidP="00FF2828">
      <w:pPr>
        <w:spacing w:line="360" w:lineRule="auto"/>
        <w:jc w:val="both"/>
        <w:rPr>
          <w:rFonts w:ascii="Arial" w:hAnsi="Arial" w:cs="Arial"/>
        </w:rPr>
      </w:pPr>
      <w:r w:rsidRPr="00546A04">
        <w:rPr>
          <w:noProof/>
          <w:lang w:val="es-AR" w:eastAsia="es-AR"/>
        </w:rPr>
        <w:drawing>
          <wp:inline distT="0" distB="0" distL="0" distR="0" wp14:anchorId="10E85B1B" wp14:editId="60FC3EF5">
            <wp:extent cx="5400675" cy="270832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00675" cy="2708327"/>
                    </a:xfrm>
                    <a:prstGeom prst="rect">
                      <a:avLst/>
                    </a:prstGeom>
                    <a:noFill/>
                    <a:ln>
                      <a:noFill/>
                    </a:ln>
                  </pic:spPr>
                </pic:pic>
              </a:graphicData>
            </a:graphic>
          </wp:inline>
        </w:drawing>
      </w:r>
    </w:p>
    <w:p w14:paraId="4798FB06" w14:textId="77777777" w:rsidR="00184E3B" w:rsidRPr="00347A3B" w:rsidRDefault="00184E3B" w:rsidP="00184E3B">
      <w:pPr>
        <w:spacing w:line="360" w:lineRule="auto"/>
        <w:jc w:val="both"/>
        <w:rPr>
          <w:rFonts w:ascii="Arial" w:hAnsi="Arial" w:cs="Arial"/>
          <w:sz w:val="18"/>
        </w:rPr>
      </w:pPr>
      <w:r w:rsidRPr="00347A3B">
        <w:rPr>
          <w:rFonts w:ascii="Arial" w:hAnsi="Arial" w:cs="Arial"/>
          <w:sz w:val="18"/>
        </w:rPr>
        <w:t>Fuente: Elaboración propia en base a ARBA</w:t>
      </w:r>
    </w:p>
    <w:p w14:paraId="52E2F383" w14:textId="7B7900CC" w:rsidR="00184E3B" w:rsidRPr="00C95C80" w:rsidRDefault="00184E3B" w:rsidP="00184E3B">
      <w:pPr>
        <w:spacing w:line="360" w:lineRule="auto"/>
        <w:jc w:val="both"/>
        <w:rPr>
          <w:rFonts w:ascii="Arial" w:hAnsi="Arial" w:cs="Arial"/>
        </w:rPr>
      </w:pPr>
      <w:r w:rsidRPr="00C95C80">
        <w:rPr>
          <w:rFonts w:ascii="Arial" w:hAnsi="Arial" w:cs="Arial"/>
        </w:rPr>
        <w:t>Los impuestos transaccionales gravan los intercambios pecuniarios entre agentes económicos, y dentro de ellos el más importante (explica aproximadamente el 70% de la recaudación</w:t>
      </w:r>
      <w:r w:rsidR="009C3D1E" w:rsidRPr="00C95C80">
        <w:rPr>
          <w:rStyle w:val="Refdenotaalpie"/>
          <w:rFonts w:ascii="Arial" w:hAnsi="Arial" w:cs="Arial"/>
        </w:rPr>
        <w:footnoteReference w:id="7"/>
      </w:r>
      <w:r w:rsidRPr="00C95C80">
        <w:rPr>
          <w:rFonts w:ascii="Arial" w:hAnsi="Arial" w:cs="Arial"/>
        </w:rPr>
        <w:t xml:space="preserve">) es Ingresos Brutos, seguido por Sellos, Transmisión gratuita de bienes y Contribución a la energía. Los impuestos patrimoniales gravan la materialización de la riqueza, manifestada a través de la propiedad de bienes, tanto muebles como inmuebles, e incluyen automotores, embarcaciones, e inmuebles rurales y urbanos. Finalmente, los Planes de pago son la manera en que la Agencia tributaria intenta recuperar la deuda vencida de los impuestos mencionados anteriormente. </w:t>
      </w:r>
    </w:p>
    <w:p w14:paraId="67A4DCBA" w14:textId="2C358B0B" w:rsidR="00C86EB9" w:rsidRPr="00C95C80" w:rsidRDefault="00FF7FEB" w:rsidP="00EF64AD">
      <w:pPr>
        <w:pStyle w:val="Ttulo3"/>
        <w:rPr>
          <w:rFonts w:cs="Arial"/>
        </w:rPr>
      </w:pPr>
      <w:bookmarkStart w:id="19" w:name="_Toc520203774"/>
      <w:r>
        <w:rPr>
          <w:rFonts w:cs="Arial"/>
        </w:rPr>
        <w:t>5</w:t>
      </w:r>
      <w:r w:rsidR="007C2D3E" w:rsidRPr="00C95C80">
        <w:rPr>
          <w:rFonts w:cs="Arial"/>
        </w:rPr>
        <w:t>.1.1</w:t>
      </w:r>
      <w:r w:rsidR="00C86EB9" w:rsidRPr="00C95C80">
        <w:rPr>
          <w:rFonts w:cs="Arial"/>
        </w:rPr>
        <w:t xml:space="preserve"> Impuestos Transaccionales</w:t>
      </w:r>
      <w:bookmarkEnd w:id="19"/>
    </w:p>
    <w:p w14:paraId="3AB4BA3D" w14:textId="77777777" w:rsidR="0087254B" w:rsidRPr="00C95C80" w:rsidRDefault="00C86EB9" w:rsidP="00FF2828">
      <w:pPr>
        <w:spacing w:line="360" w:lineRule="auto"/>
        <w:jc w:val="both"/>
        <w:rPr>
          <w:rFonts w:ascii="Arial" w:hAnsi="Arial" w:cs="Arial"/>
        </w:rPr>
      </w:pPr>
      <w:r w:rsidRPr="00C95C80">
        <w:rPr>
          <w:rFonts w:ascii="Arial" w:hAnsi="Arial" w:cs="Arial"/>
        </w:rPr>
        <w:t xml:space="preserve">El impuesto sobre los Ingresos Brutos </w:t>
      </w:r>
      <w:r w:rsidR="00FF2828" w:rsidRPr="00C95C80">
        <w:rPr>
          <w:rFonts w:ascii="Arial" w:hAnsi="Arial" w:cs="Arial"/>
        </w:rPr>
        <w:t>se calcula con la información provista por los contribuyentes en sus declaraciones juradas</w:t>
      </w:r>
      <w:r w:rsidR="005E2912" w:rsidRPr="00C95C80">
        <w:rPr>
          <w:rFonts w:ascii="Arial" w:hAnsi="Arial" w:cs="Arial"/>
        </w:rPr>
        <w:t xml:space="preserve"> </w:t>
      </w:r>
      <w:r w:rsidRPr="00C95C80">
        <w:rPr>
          <w:rFonts w:ascii="Arial" w:hAnsi="Arial" w:cs="Arial"/>
        </w:rPr>
        <w:t xml:space="preserve">y </w:t>
      </w:r>
      <w:r w:rsidR="00FF2828" w:rsidRPr="00C95C80">
        <w:rPr>
          <w:rFonts w:ascii="Arial" w:hAnsi="Arial" w:cs="Arial"/>
        </w:rPr>
        <w:t>grava la activ</w:t>
      </w:r>
      <w:r w:rsidRPr="00C95C80">
        <w:rPr>
          <w:rFonts w:ascii="Arial" w:hAnsi="Arial" w:cs="Arial"/>
        </w:rPr>
        <w:t>idad económica,</w:t>
      </w:r>
      <w:r w:rsidR="006A11B2" w:rsidRPr="00C95C80">
        <w:rPr>
          <w:rFonts w:ascii="Arial" w:hAnsi="Arial" w:cs="Arial"/>
        </w:rPr>
        <w:t xml:space="preserve"> entendida como todos aquellos actos u operaciones realizados por el ejerc</w:t>
      </w:r>
      <w:r w:rsidR="007629C6" w:rsidRPr="00C95C80">
        <w:rPr>
          <w:rFonts w:ascii="Arial" w:hAnsi="Arial" w:cs="Arial"/>
        </w:rPr>
        <w:t>icio habitual de una actividad comercial, industrial, profesional u otra</w:t>
      </w:r>
      <w:r w:rsidRPr="00C95C80">
        <w:rPr>
          <w:rFonts w:ascii="Arial" w:hAnsi="Arial" w:cs="Arial"/>
        </w:rPr>
        <w:t>,</w:t>
      </w:r>
      <w:r w:rsidR="007629C6" w:rsidRPr="00C95C80">
        <w:rPr>
          <w:rFonts w:ascii="Arial" w:hAnsi="Arial" w:cs="Arial"/>
        </w:rPr>
        <w:t xml:space="preserve"> dentro del territorio de la Provincia</w:t>
      </w:r>
      <w:r w:rsidR="00464AF5" w:rsidRPr="00C95C80">
        <w:rPr>
          <w:rFonts w:ascii="Arial" w:hAnsi="Arial" w:cs="Arial"/>
        </w:rPr>
        <w:t xml:space="preserve">. Son contribuyentes del impuesto las personas físicas, sociedades con o sin personería jurídica y demás entes que </w:t>
      </w:r>
      <w:r w:rsidR="00254836" w:rsidRPr="00C95C80">
        <w:rPr>
          <w:rFonts w:ascii="Arial" w:hAnsi="Arial" w:cs="Arial"/>
        </w:rPr>
        <w:t>realicen aquellas</w:t>
      </w:r>
      <w:r w:rsidR="007629C6" w:rsidRPr="00C95C80">
        <w:rPr>
          <w:rFonts w:ascii="Arial" w:hAnsi="Arial" w:cs="Arial"/>
        </w:rPr>
        <w:t xml:space="preserve"> actividades</w:t>
      </w:r>
      <w:r w:rsidRPr="00C95C80">
        <w:rPr>
          <w:rFonts w:ascii="Arial" w:hAnsi="Arial" w:cs="Arial"/>
        </w:rPr>
        <w:t xml:space="preserve"> </w:t>
      </w:r>
      <w:r w:rsidR="007629C6" w:rsidRPr="00C95C80">
        <w:rPr>
          <w:rFonts w:ascii="Arial" w:hAnsi="Arial" w:cs="Arial"/>
        </w:rPr>
        <w:t>d</w:t>
      </w:r>
      <w:r w:rsidR="00254836" w:rsidRPr="00C95C80">
        <w:rPr>
          <w:rFonts w:ascii="Arial" w:hAnsi="Arial" w:cs="Arial"/>
        </w:rPr>
        <w:t>eterminadas en el código fiscal. Por su parte</w:t>
      </w:r>
      <w:r w:rsidR="007629C6" w:rsidRPr="00C95C80">
        <w:rPr>
          <w:rFonts w:ascii="Arial" w:hAnsi="Arial" w:cs="Arial"/>
        </w:rPr>
        <w:t xml:space="preserve"> las alícuotas </w:t>
      </w:r>
      <w:r w:rsidR="00254836" w:rsidRPr="00C95C80">
        <w:rPr>
          <w:rFonts w:ascii="Arial" w:hAnsi="Arial" w:cs="Arial"/>
        </w:rPr>
        <w:t xml:space="preserve">se determinan </w:t>
      </w:r>
      <w:r w:rsidR="007629C6" w:rsidRPr="00C95C80">
        <w:rPr>
          <w:rFonts w:ascii="Arial" w:hAnsi="Arial" w:cs="Arial"/>
        </w:rPr>
        <w:t>en la Ley Impositiva que se vota anualmente. El impuesto entonces consiste en la aplicación de un porcentaje sobre la facturación.</w:t>
      </w:r>
    </w:p>
    <w:p w14:paraId="42599ADD" w14:textId="77777777" w:rsidR="007629C6" w:rsidRPr="00C95C80" w:rsidRDefault="007629C6" w:rsidP="00FF2828">
      <w:pPr>
        <w:spacing w:line="360" w:lineRule="auto"/>
        <w:jc w:val="both"/>
        <w:rPr>
          <w:rFonts w:ascii="Arial" w:hAnsi="Arial" w:cs="Arial"/>
        </w:rPr>
      </w:pPr>
      <w:r w:rsidRPr="00C95C80">
        <w:rPr>
          <w:rFonts w:ascii="Arial" w:hAnsi="Arial" w:cs="Arial"/>
        </w:rPr>
        <w:lastRenderedPageBreak/>
        <w:t xml:space="preserve">A fin de optimizar la recaudación, generalmente se conforma un pequeño universo de contribuyentes a los que se denomina Agentes de Recaudación, quienes asumen la función del organismo recaudador, ya que se encuentran obligados a recaudar el impuesto y a depositarlo, realizando una retención o percepción a todos aquellos sujetos responsables del Impuesto con los que tengan contacto. Los sujetos nominados para actuar como Agentes de Recaudación </w:t>
      </w:r>
      <w:r w:rsidR="005E2912" w:rsidRPr="00C95C80">
        <w:rPr>
          <w:rFonts w:ascii="Arial" w:hAnsi="Arial" w:cs="Arial"/>
        </w:rPr>
        <w:t>deben cumplir una doble función, por un lado</w:t>
      </w:r>
      <w:r w:rsidRPr="00C95C80">
        <w:rPr>
          <w:rFonts w:ascii="Arial" w:hAnsi="Arial" w:cs="Arial"/>
        </w:rPr>
        <w:t xml:space="preserve"> la de recaudar y depositar las retenciones y/o percepciones efectuadas a los sujetos pasi</w:t>
      </w:r>
      <w:r w:rsidR="005E2912" w:rsidRPr="00C95C80">
        <w:rPr>
          <w:rFonts w:ascii="Arial" w:hAnsi="Arial" w:cs="Arial"/>
        </w:rPr>
        <w:t>vos de la obligación tributaria</w:t>
      </w:r>
      <w:r w:rsidRPr="00C95C80">
        <w:rPr>
          <w:rFonts w:ascii="Arial" w:hAnsi="Arial" w:cs="Arial"/>
        </w:rPr>
        <w:t>, y por otro aportar información sobre las operaciones realizadas.</w:t>
      </w:r>
      <w:r w:rsidR="005E2912" w:rsidRPr="00C95C80">
        <w:rPr>
          <w:rFonts w:ascii="Arial" w:hAnsi="Arial" w:cs="Arial"/>
        </w:rPr>
        <w:t xml:space="preserve"> </w:t>
      </w:r>
    </w:p>
    <w:p w14:paraId="0296EEEC" w14:textId="77777777" w:rsidR="00C86EB9" w:rsidRPr="00C95C80" w:rsidRDefault="00C86EB9" w:rsidP="00C86EB9">
      <w:pPr>
        <w:spacing w:line="360" w:lineRule="auto"/>
        <w:jc w:val="both"/>
        <w:rPr>
          <w:rFonts w:ascii="Arial" w:hAnsi="Arial" w:cs="Arial"/>
        </w:rPr>
      </w:pPr>
      <w:r w:rsidRPr="00C95C80">
        <w:rPr>
          <w:rFonts w:ascii="Arial" w:hAnsi="Arial" w:cs="Arial"/>
        </w:rPr>
        <w:t>El Impuesto sobre los Sellos es un impuesto a la circulación patrimonial, económica y de riqueza que grava una manifestación presunta de capacidad contributiva. Son  contribuyentes de este impuesto todos aquellos que formalicen actos, contratos y realicen operaciones sometidas al impuesto, las cuáles se encuentran detalladas en el código fiscal.</w:t>
      </w:r>
    </w:p>
    <w:p w14:paraId="73589704" w14:textId="77777777" w:rsidR="00C86EB9" w:rsidRPr="00C95C80" w:rsidRDefault="00710A66" w:rsidP="00FF2828">
      <w:pPr>
        <w:spacing w:line="360" w:lineRule="auto"/>
        <w:jc w:val="both"/>
        <w:rPr>
          <w:rFonts w:ascii="Arial" w:hAnsi="Arial" w:cs="Arial"/>
        </w:rPr>
      </w:pPr>
      <w:r w:rsidRPr="00C95C80">
        <w:rPr>
          <w:rFonts w:ascii="Arial" w:hAnsi="Arial" w:cs="Arial"/>
        </w:rPr>
        <w:t xml:space="preserve">El Impuesto a la Transmisión gratuita de bienes </w:t>
      </w:r>
      <w:r w:rsidR="0064026A" w:rsidRPr="00C95C80">
        <w:rPr>
          <w:rFonts w:ascii="Arial" w:hAnsi="Arial" w:cs="Arial"/>
        </w:rPr>
        <w:t xml:space="preserve">grava un enriquecimiento patrimonial del contribuyente proveniente de una liberalidad, de una transmisión que no retribuye una prestación de su parte. Su hecho imponible posee un sentido amplio, ya que abarca la transmisión gratuita de bienes situados en la provincia, así como también las transmisiones de bienes radicados dentro o fuera de la misma por sujetos residentes del territorio provincial. </w:t>
      </w:r>
    </w:p>
    <w:p w14:paraId="28A67901" w14:textId="0567D249" w:rsidR="0064026A" w:rsidRPr="00C95C80" w:rsidRDefault="00FF7FEB" w:rsidP="00EF64AD">
      <w:pPr>
        <w:pStyle w:val="Ttulo3"/>
        <w:rPr>
          <w:rFonts w:cs="Arial"/>
        </w:rPr>
      </w:pPr>
      <w:bookmarkStart w:id="20" w:name="_Toc520203775"/>
      <w:r>
        <w:rPr>
          <w:rFonts w:cs="Arial"/>
        </w:rPr>
        <w:t>5</w:t>
      </w:r>
      <w:r w:rsidR="007C2D3E" w:rsidRPr="00C95C80">
        <w:rPr>
          <w:rFonts w:cs="Arial"/>
        </w:rPr>
        <w:t>.1.2</w:t>
      </w:r>
      <w:r w:rsidR="0064026A" w:rsidRPr="00C95C80">
        <w:rPr>
          <w:rFonts w:cs="Arial"/>
        </w:rPr>
        <w:t xml:space="preserve"> Impuestos Patrimoniales</w:t>
      </w:r>
      <w:bookmarkEnd w:id="20"/>
    </w:p>
    <w:p w14:paraId="157CF235" w14:textId="346A0FB7" w:rsidR="000E16A8" w:rsidRPr="00C95C80" w:rsidRDefault="00C86EB9" w:rsidP="00FF2828">
      <w:pPr>
        <w:spacing w:line="360" w:lineRule="auto"/>
        <w:jc w:val="both"/>
        <w:rPr>
          <w:rFonts w:ascii="Arial" w:hAnsi="Arial" w:cs="Arial"/>
        </w:rPr>
      </w:pPr>
      <w:r w:rsidRPr="00C95C80">
        <w:rPr>
          <w:rFonts w:ascii="Arial" w:hAnsi="Arial" w:cs="Arial"/>
        </w:rPr>
        <w:t xml:space="preserve">Los impuestos patrimoniales </w:t>
      </w:r>
      <w:r w:rsidR="008C6C7E" w:rsidRPr="00C95C80">
        <w:rPr>
          <w:rFonts w:ascii="Arial" w:hAnsi="Arial" w:cs="Arial"/>
        </w:rPr>
        <w:t>ha</w:t>
      </w:r>
      <w:r w:rsidRPr="00C95C80">
        <w:rPr>
          <w:rFonts w:ascii="Arial" w:hAnsi="Arial" w:cs="Arial"/>
        </w:rPr>
        <w:t>n</w:t>
      </w:r>
      <w:r w:rsidR="008C6C7E" w:rsidRPr="00C95C80">
        <w:rPr>
          <w:rFonts w:ascii="Arial" w:hAnsi="Arial" w:cs="Arial"/>
        </w:rPr>
        <w:t xml:space="preserve"> ido perdiendo relevancia con el correr de los años, pero son los que </w:t>
      </w:r>
      <w:r w:rsidR="00350BC4" w:rsidRPr="00C95C80">
        <w:rPr>
          <w:rFonts w:ascii="Arial" w:hAnsi="Arial" w:cs="Arial"/>
        </w:rPr>
        <w:t>afectan a</w:t>
      </w:r>
      <w:r w:rsidR="008C6C7E" w:rsidRPr="00C95C80">
        <w:rPr>
          <w:rFonts w:ascii="Arial" w:hAnsi="Arial" w:cs="Arial"/>
        </w:rPr>
        <w:t>l contribuyente de manera más directa. Tal vez por esta razón es que este grupo ha perdido relevancia en favor de impuestos como Ingresos Br</w:t>
      </w:r>
      <w:r w:rsidR="009C3D1E" w:rsidRPr="00C95C80">
        <w:rPr>
          <w:rFonts w:ascii="Arial" w:hAnsi="Arial" w:cs="Arial"/>
        </w:rPr>
        <w:t>utos.</w:t>
      </w:r>
    </w:p>
    <w:p w14:paraId="7564A2BC" w14:textId="77777777" w:rsidR="00EF64AD" w:rsidRPr="00C95C80" w:rsidRDefault="00404015" w:rsidP="00FF2828">
      <w:pPr>
        <w:spacing w:line="360" w:lineRule="auto"/>
        <w:jc w:val="both"/>
        <w:rPr>
          <w:rFonts w:ascii="Arial" w:hAnsi="Arial" w:cs="Arial"/>
        </w:rPr>
      </w:pPr>
      <w:r w:rsidRPr="00C95C80">
        <w:rPr>
          <w:rFonts w:ascii="Arial" w:hAnsi="Arial" w:cs="Arial"/>
        </w:rPr>
        <w:t xml:space="preserve">El Inmobiliario es un impuesto directo que grava una manifestación inmediata de la capacidad contributiva, y es de carácter real ya que no tiene en cuenta las condiciones personales de los contribuyentes. </w:t>
      </w:r>
      <w:r w:rsidR="00053B58" w:rsidRPr="00C95C80">
        <w:rPr>
          <w:rFonts w:ascii="Arial" w:hAnsi="Arial" w:cs="Arial"/>
        </w:rPr>
        <w:t xml:space="preserve">Los inmuebles de la Provincia de Buenos Aires pueden agruparse en </w:t>
      </w:r>
      <w:r w:rsidRPr="00C95C80">
        <w:rPr>
          <w:rFonts w:ascii="Arial" w:hAnsi="Arial" w:cs="Arial"/>
        </w:rPr>
        <w:t>dos</w:t>
      </w:r>
      <w:r w:rsidR="00053B58" w:rsidRPr="00C95C80">
        <w:rPr>
          <w:rFonts w:ascii="Arial" w:hAnsi="Arial" w:cs="Arial"/>
        </w:rPr>
        <w:t xml:space="preserve"> categorías: </w:t>
      </w:r>
      <w:r w:rsidRPr="00C95C80">
        <w:rPr>
          <w:rFonts w:ascii="Arial" w:hAnsi="Arial" w:cs="Arial"/>
        </w:rPr>
        <w:t>l</w:t>
      </w:r>
      <w:r w:rsidR="00053B58" w:rsidRPr="00C95C80">
        <w:rPr>
          <w:rFonts w:ascii="Arial" w:hAnsi="Arial" w:cs="Arial"/>
        </w:rPr>
        <w:t xml:space="preserve">os correspondientes a la planta </w:t>
      </w:r>
      <w:r w:rsidRPr="00C95C80">
        <w:rPr>
          <w:rFonts w:ascii="Arial" w:hAnsi="Arial" w:cs="Arial"/>
        </w:rPr>
        <w:t>Urbana</w:t>
      </w:r>
      <w:r w:rsidR="00053B58" w:rsidRPr="00C95C80">
        <w:rPr>
          <w:rFonts w:ascii="Arial" w:hAnsi="Arial" w:cs="Arial"/>
        </w:rPr>
        <w:t xml:space="preserve">, </w:t>
      </w:r>
      <w:r w:rsidRPr="00C95C80">
        <w:rPr>
          <w:rFonts w:ascii="Arial" w:hAnsi="Arial" w:cs="Arial"/>
        </w:rPr>
        <w:t>(que a su vez se divide en edificada y baldía)</w:t>
      </w:r>
      <w:r w:rsidR="00053B58" w:rsidRPr="00C95C80">
        <w:rPr>
          <w:rFonts w:ascii="Arial" w:hAnsi="Arial" w:cs="Arial"/>
        </w:rPr>
        <w:t xml:space="preserve"> o Rural</w:t>
      </w:r>
      <w:r w:rsidRPr="00C95C80">
        <w:rPr>
          <w:rFonts w:ascii="Arial" w:hAnsi="Arial" w:cs="Arial"/>
        </w:rPr>
        <w:t>, las cuales se atienen a distintas formas de determinación del gravamen, establecidas ambas en la Ley Impositiva anual</w:t>
      </w:r>
      <w:r w:rsidR="00053B58" w:rsidRPr="00C95C80">
        <w:rPr>
          <w:rFonts w:ascii="Arial" w:hAnsi="Arial" w:cs="Arial"/>
        </w:rPr>
        <w:t xml:space="preserve">. </w:t>
      </w:r>
      <w:r w:rsidR="00251E1F" w:rsidRPr="00C95C80">
        <w:rPr>
          <w:rFonts w:ascii="Arial" w:hAnsi="Arial" w:cs="Arial"/>
        </w:rPr>
        <w:t>El Código Fiscal de la Provincia establece que serán contribuyentes de este tributo los titulares de dominio, los usufructuarios y los poseedores a título de dueño. El mismo se compone de</w:t>
      </w:r>
      <w:r w:rsidR="00E55D83" w:rsidRPr="00C95C80">
        <w:rPr>
          <w:rFonts w:ascii="Arial" w:hAnsi="Arial" w:cs="Arial"/>
        </w:rPr>
        <w:t xml:space="preserve"> un </w:t>
      </w:r>
      <w:r w:rsidR="00053B58" w:rsidRPr="00C95C80">
        <w:rPr>
          <w:rFonts w:ascii="Arial" w:hAnsi="Arial" w:cs="Arial"/>
        </w:rPr>
        <w:t>monto básico de acuerdo a la valuación fiscal del inmueble,</w:t>
      </w:r>
      <w:r w:rsidR="00251E1F" w:rsidRPr="00C95C80">
        <w:rPr>
          <w:rFonts w:ascii="Arial" w:hAnsi="Arial" w:cs="Arial"/>
        </w:rPr>
        <w:t xml:space="preserve"> y además (</w:t>
      </w:r>
      <w:r w:rsidR="00DE4457" w:rsidRPr="00C95C80">
        <w:rPr>
          <w:rFonts w:ascii="Arial" w:hAnsi="Arial" w:cs="Arial"/>
        </w:rPr>
        <w:t>en caso que corresponda</w:t>
      </w:r>
      <w:r w:rsidR="00251E1F" w:rsidRPr="00C95C80">
        <w:rPr>
          <w:rFonts w:ascii="Arial" w:hAnsi="Arial" w:cs="Arial"/>
        </w:rPr>
        <w:t>)</w:t>
      </w:r>
      <w:r w:rsidR="00DE4457" w:rsidRPr="00C95C80">
        <w:rPr>
          <w:rFonts w:ascii="Arial" w:hAnsi="Arial" w:cs="Arial"/>
        </w:rPr>
        <w:t xml:space="preserve"> un complementario</w:t>
      </w:r>
      <w:r w:rsidR="00053B58" w:rsidRPr="00C95C80">
        <w:rPr>
          <w:rFonts w:ascii="Arial" w:hAnsi="Arial" w:cs="Arial"/>
        </w:rPr>
        <w:t>, que</w:t>
      </w:r>
      <w:r w:rsidR="00DE4457" w:rsidRPr="00C95C80">
        <w:rPr>
          <w:rFonts w:ascii="Arial" w:hAnsi="Arial" w:cs="Arial"/>
        </w:rPr>
        <w:t xml:space="preserve"> se abonará por cada conjunto de </w:t>
      </w:r>
      <w:r w:rsidR="00DE4457" w:rsidRPr="00C95C80">
        <w:rPr>
          <w:rFonts w:ascii="Arial" w:hAnsi="Arial" w:cs="Arial"/>
        </w:rPr>
        <w:lastRenderedPageBreak/>
        <w:t xml:space="preserve">inmuebles de la planta urbana edificada, por cada conjunto de inmuebles de la planta urbana baldía, y por cada conjunto de inmuebles de la planta rural y/o </w:t>
      </w:r>
      <w:proofErr w:type="spellStart"/>
      <w:r w:rsidR="00DE4457" w:rsidRPr="00C95C80">
        <w:rPr>
          <w:rFonts w:ascii="Arial" w:hAnsi="Arial" w:cs="Arial"/>
        </w:rPr>
        <w:t>subrural</w:t>
      </w:r>
      <w:proofErr w:type="spellEnd"/>
      <w:r w:rsidR="00DE4457" w:rsidRPr="00C95C80">
        <w:rPr>
          <w:rFonts w:ascii="Arial" w:hAnsi="Arial" w:cs="Arial"/>
        </w:rPr>
        <w:t xml:space="preserve"> atribuibles a un mismo contribuyente</w:t>
      </w:r>
      <w:r w:rsidR="00053B58" w:rsidRPr="00C95C80">
        <w:rPr>
          <w:rFonts w:ascii="Arial" w:hAnsi="Arial" w:cs="Arial"/>
        </w:rPr>
        <w:t>.</w:t>
      </w:r>
    </w:p>
    <w:p w14:paraId="671E1D94" w14:textId="18C7CCD8" w:rsidR="00D116F8" w:rsidRPr="00C95C80" w:rsidRDefault="00053B58" w:rsidP="009C3D1E">
      <w:pPr>
        <w:spacing w:line="360" w:lineRule="auto"/>
        <w:jc w:val="both"/>
        <w:rPr>
          <w:rFonts w:ascii="Arial" w:hAnsi="Arial" w:cs="Arial"/>
        </w:rPr>
      </w:pPr>
      <w:r w:rsidRPr="00C95C80">
        <w:rPr>
          <w:rFonts w:ascii="Arial" w:hAnsi="Arial" w:cs="Arial"/>
        </w:rPr>
        <w:t>El impuesto</w:t>
      </w:r>
      <w:r w:rsidR="00E55D83" w:rsidRPr="00C95C80">
        <w:rPr>
          <w:rFonts w:ascii="Arial" w:hAnsi="Arial" w:cs="Arial"/>
        </w:rPr>
        <w:t xml:space="preserve"> sobre los automotores</w:t>
      </w:r>
      <w:r w:rsidR="00251E1F" w:rsidRPr="00C95C80">
        <w:rPr>
          <w:rFonts w:ascii="Arial" w:hAnsi="Arial" w:cs="Arial"/>
        </w:rPr>
        <w:t>,</w:t>
      </w:r>
      <w:r w:rsidR="00E55D83" w:rsidRPr="00C95C80">
        <w:rPr>
          <w:rFonts w:ascii="Arial" w:hAnsi="Arial" w:cs="Arial"/>
        </w:rPr>
        <w:t xml:space="preserve"> </w:t>
      </w:r>
      <w:r w:rsidR="00251E1F" w:rsidRPr="00C95C80">
        <w:rPr>
          <w:rFonts w:ascii="Arial" w:hAnsi="Arial" w:cs="Arial"/>
        </w:rPr>
        <w:t xml:space="preserve">al igual que el impuesto inmobiliario, es </w:t>
      </w:r>
      <w:r w:rsidR="00D116F8" w:rsidRPr="00C95C80">
        <w:rPr>
          <w:rFonts w:ascii="Arial" w:hAnsi="Arial" w:cs="Arial"/>
        </w:rPr>
        <w:t xml:space="preserve">de carácter </w:t>
      </w:r>
      <w:r w:rsidR="00251E1F" w:rsidRPr="00C95C80">
        <w:rPr>
          <w:rFonts w:ascii="Arial" w:hAnsi="Arial" w:cs="Arial"/>
        </w:rPr>
        <w:t>directo</w:t>
      </w:r>
      <w:r w:rsidR="00D116F8" w:rsidRPr="00C95C80">
        <w:rPr>
          <w:rFonts w:ascii="Arial" w:hAnsi="Arial" w:cs="Arial"/>
        </w:rPr>
        <w:t>,</w:t>
      </w:r>
      <w:r w:rsidR="00251E1F" w:rsidRPr="00C95C80">
        <w:rPr>
          <w:rFonts w:ascii="Arial" w:hAnsi="Arial" w:cs="Arial"/>
        </w:rPr>
        <w:t xml:space="preserve"> ya que grava la propiedad de </w:t>
      </w:r>
      <w:r w:rsidR="00D116F8" w:rsidRPr="00C95C80">
        <w:rPr>
          <w:rFonts w:ascii="Arial" w:hAnsi="Arial" w:cs="Arial"/>
        </w:rPr>
        <w:t>los</w:t>
      </w:r>
      <w:r w:rsidR="00251E1F" w:rsidRPr="00C95C80">
        <w:rPr>
          <w:rFonts w:ascii="Arial" w:hAnsi="Arial" w:cs="Arial"/>
        </w:rPr>
        <w:t xml:space="preserve"> vehículo</w:t>
      </w:r>
      <w:r w:rsidR="00D116F8" w:rsidRPr="00C95C80">
        <w:rPr>
          <w:rFonts w:ascii="Arial" w:hAnsi="Arial" w:cs="Arial"/>
        </w:rPr>
        <w:t>s</w:t>
      </w:r>
      <w:r w:rsidR="00251E1F" w:rsidRPr="00C95C80">
        <w:rPr>
          <w:rFonts w:ascii="Arial" w:hAnsi="Arial" w:cs="Arial"/>
        </w:rPr>
        <w:t xml:space="preserve"> </w:t>
      </w:r>
      <w:r w:rsidR="00D116F8" w:rsidRPr="00C95C80">
        <w:rPr>
          <w:rFonts w:ascii="Arial" w:hAnsi="Arial" w:cs="Arial"/>
        </w:rPr>
        <w:t xml:space="preserve">sin </w:t>
      </w:r>
      <w:r w:rsidR="00251E1F" w:rsidRPr="00C95C80">
        <w:rPr>
          <w:rFonts w:ascii="Arial" w:hAnsi="Arial" w:cs="Arial"/>
        </w:rPr>
        <w:t>tener en cuenta las condiciones personales de los contribuyentes. R</w:t>
      </w:r>
      <w:r w:rsidR="00E55D83" w:rsidRPr="00C95C80">
        <w:rPr>
          <w:rFonts w:ascii="Arial" w:hAnsi="Arial" w:cs="Arial"/>
        </w:rPr>
        <w:t xml:space="preserve">ecae sobre </w:t>
      </w:r>
      <w:r w:rsidR="00D116F8" w:rsidRPr="00C95C80">
        <w:rPr>
          <w:rFonts w:ascii="Arial" w:hAnsi="Arial" w:cs="Arial"/>
        </w:rPr>
        <w:t>los automotores</w:t>
      </w:r>
      <w:r w:rsidR="00E55D83" w:rsidRPr="00C95C80">
        <w:rPr>
          <w:rFonts w:ascii="Arial" w:hAnsi="Arial" w:cs="Arial"/>
        </w:rPr>
        <w:t xml:space="preserve"> cuyo propietario y/o adquirente tenga el asiento principal de su residencia en el territorio provincial. </w:t>
      </w:r>
      <w:r w:rsidR="00D116F8" w:rsidRPr="00C95C80">
        <w:rPr>
          <w:rFonts w:ascii="Arial" w:hAnsi="Arial" w:cs="Arial"/>
        </w:rPr>
        <w:t>La base imponible está constituida por la valuación de los vehículos que se estable tomando como base los valores que surgen de consultas a organismos oficiales o a fuentes de información sobre el mercado automotor</w:t>
      </w:r>
      <w:r w:rsidR="00E55D83" w:rsidRPr="00C95C80">
        <w:rPr>
          <w:rFonts w:ascii="Arial" w:hAnsi="Arial" w:cs="Arial"/>
        </w:rPr>
        <w:t>, que resulten disponibles al momento de ordenarse la emisión de la primera cuota del año del impuesto.</w:t>
      </w:r>
      <w:r w:rsidR="009C3D1E" w:rsidRPr="00C95C80">
        <w:rPr>
          <w:rFonts w:ascii="Arial" w:hAnsi="Arial" w:cs="Arial"/>
        </w:rPr>
        <w:t xml:space="preserve"> </w:t>
      </w:r>
    </w:p>
    <w:p w14:paraId="0961A344" w14:textId="41DE9FC6" w:rsidR="00254836" w:rsidRPr="00C95C80" w:rsidRDefault="003F6B41" w:rsidP="00FF2828">
      <w:pPr>
        <w:spacing w:line="360" w:lineRule="auto"/>
        <w:jc w:val="both"/>
        <w:rPr>
          <w:rFonts w:ascii="Arial" w:hAnsi="Arial" w:cs="Arial"/>
        </w:rPr>
      </w:pPr>
      <w:r w:rsidRPr="00C95C80">
        <w:rPr>
          <w:rFonts w:ascii="Arial" w:hAnsi="Arial" w:cs="Arial"/>
        </w:rPr>
        <w:t xml:space="preserve">En el </w:t>
      </w:r>
      <w:r w:rsidR="007F787A" w:rsidRPr="00C95C80">
        <w:rPr>
          <w:rFonts w:ascii="Arial" w:hAnsi="Arial" w:cs="Arial"/>
          <w:b/>
        </w:rPr>
        <w:t>Gráfic</w:t>
      </w:r>
      <w:r w:rsidRPr="00C95C80">
        <w:rPr>
          <w:rFonts w:ascii="Arial" w:hAnsi="Arial" w:cs="Arial"/>
          <w:b/>
        </w:rPr>
        <w:t xml:space="preserve">o </w:t>
      </w:r>
      <w:r w:rsidR="00184E3B" w:rsidRPr="00C95C80">
        <w:rPr>
          <w:rFonts w:ascii="Arial" w:hAnsi="Arial" w:cs="Arial"/>
          <w:b/>
        </w:rPr>
        <w:t>2</w:t>
      </w:r>
      <w:r w:rsidRPr="00C95C80">
        <w:rPr>
          <w:rFonts w:ascii="Arial" w:hAnsi="Arial" w:cs="Arial"/>
        </w:rPr>
        <w:t xml:space="preserve"> puede verse la </w:t>
      </w:r>
      <w:r w:rsidR="00E601D0" w:rsidRPr="00C95C80">
        <w:rPr>
          <w:rFonts w:ascii="Arial" w:hAnsi="Arial" w:cs="Arial"/>
        </w:rPr>
        <w:t xml:space="preserve">evolución de la </w:t>
      </w:r>
      <w:r w:rsidRPr="00C95C80">
        <w:rPr>
          <w:rFonts w:ascii="Arial" w:hAnsi="Arial" w:cs="Arial"/>
        </w:rPr>
        <w:t>estructura impositiva de la Provi</w:t>
      </w:r>
      <w:r w:rsidR="00E601D0" w:rsidRPr="00C95C80">
        <w:rPr>
          <w:rFonts w:ascii="Arial" w:hAnsi="Arial" w:cs="Arial"/>
        </w:rPr>
        <w:t>ncia</w:t>
      </w:r>
      <w:r w:rsidR="0047058F">
        <w:rPr>
          <w:rFonts w:ascii="Arial" w:hAnsi="Arial" w:cs="Arial"/>
        </w:rPr>
        <w:t xml:space="preserve"> en términos reales</w:t>
      </w:r>
      <w:r w:rsidR="0047058F">
        <w:rPr>
          <w:rStyle w:val="Refdenotaalpie"/>
          <w:rFonts w:ascii="Arial" w:hAnsi="Arial" w:cs="Arial"/>
        </w:rPr>
        <w:footnoteReference w:id="8"/>
      </w:r>
      <w:r w:rsidR="00E601D0" w:rsidRPr="00C95C80">
        <w:rPr>
          <w:rFonts w:ascii="Arial" w:hAnsi="Arial" w:cs="Arial"/>
        </w:rPr>
        <w:t>.</w:t>
      </w:r>
      <w:r w:rsidR="001C7D59" w:rsidRPr="00C95C80">
        <w:rPr>
          <w:rFonts w:ascii="Arial" w:hAnsi="Arial" w:cs="Arial"/>
        </w:rPr>
        <w:t xml:space="preserve"> </w:t>
      </w:r>
    </w:p>
    <w:p w14:paraId="01C11BC8" w14:textId="1F315064" w:rsidR="00E55D83" w:rsidRPr="00C622E7" w:rsidRDefault="00701FE6" w:rsidP="00C622E7">
      <w:pPr>
        <w:pStyle w:val="Ttulo4"/>
        <w:ind w:left="3119"/>
      </w:pPr>
      <w:r w:rsidRPr="00C622E7">
        <w:t>Gráfico</w:t>
      </w:r>
      <w:r w:rsidR="00E55D83" w:rsidRPr="00C622E7">
        <w:t xml:space="preserve"> </w:t>
      </w:r>
      <w:r w:rsidR="00184E3B" w:rsidRPr="00C622E7">
        <w:t>2</w:t>
      </w:r>
      <w:r w:rsidR="00E55D83" w:rsidRPr="00C622E7">
        <w:t xml:space="preserve"> – Recaudación </w:t>
      </w:r>
      <w:r w:rsidRPr="00C622E7">
        <w:t xml:space="preserve">por tributo. Años 2007 </w:t>
      </w:r>
      <w:r w:rsidR="00601463" w:rsidRPr="00C622E7">
        <w:t>–</w:t>
      </w:r>
      <w:r w:rsidRPr="00C622E7">
        <w:t xml:space="preserve"> 2017</w:t>
      </w:r>
      <w:r w:rsidR="00601463" w:rsidRPr="00C622E7">
        <w:t xml:space="preserve">. En </w:t>
      </w:r>
      <w:r w:rsidR="00347A3B">
        <w:t xml:space="preserve">millones de </w:t>
      </w:r>
      <w:r w:rsidR="00601463" w:rsidRPr="00C622E7">
        <w:t xml:space="preserve">pesos </w:t>
      </w:r>
      <w:r w:rsidR="00347A3B">
        <w:t>constantes</w:t>
      </w:r>
    </w:p>
    <w:p w14:paraId="68538459" w14:textId="64F0E4B7" w:rsidR="00E601D0" w:rsidRPr="00C95C80" w:rsidRDefault="00546A04" w:rsidP="00601463">
      <w:pPr>
        <w:spacing w:line="360" w:lineRule="auto"/>
        <w:rPr>
          <w:rFonts w:ascii="Arial" w:hAnsi="Arial" w:cs="Arial"/>
        </w:rPr>
      </w:pPr>
      <w:r w:rsidRPr="00546A04">
        <w:rPr>
          <w:noProof/>
          <w:lang w:val="es-AR" w:eastAsia="es-AR"/>
        </w:rPr>
        <w:drawing>
          <wp:inline distT="0" distB="0" distL="0" distR="0" wp14:anchorId="02E4F7E2" wp14:editId="4D17F3B8">
            <wp:extent cx="5400675" cy="270832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00675" cy="2708327"/>
                    </a:xfrm>
                    <a:prstGeom prst="rect">
                      <a:avLst/>
                    </a:prstGeom>
                    <a:noFill/>
                    <a:ln>
                      <a:noFill/>
                    </a:ln>
                  </pic:spPr>
                </pic:pic>
              </a:graphicData>
            </a:graphic>
          </wp:inline>
        </w:drawing>
      </w:r>
    </w:p>
    <w:p w14:paraId="6709291E" w14:textId="5AF8C635" w:rsidR="003F6B41" w:rsidRPr="00347A3B" w:rsidRDefault="00E55D83" w:rsidP="00FF2828">
      <w:pPr>
        <w:spacing w:line="360" w:lineRule="auto"/>
        <w:jc w:val="both"/>
        <w:rPr>
          <w:rFonts w:ascii="Arial" w:hAnsi="Arial" w:cs="Arial"/>
          <w:sz w:val="18"/>
        </w:rPr>
      </w:pPr>
      <w:r w:rsidRPr="00347A3B">
        <w:rPr>
          <w:rFonts w:ascii="Arial" w:hAnsi="Arial" w:cs="Arial"/>
          <w:sz w:val="18"/>
        </w:rPr>
        <w:t>Fuente: Elaboración propia en base a ARBA</w:t>
      </w:r>
      <w:r w:rsidR="0047058F">
        <w:rPr>
          <w:rFonts w:ascii="Arial" w:hAnsi="Arial" w:cs="Arial"/>
          <w:sz w:val="18"/>
        </w:rPr>
        <w:t xml:space="preserve"> e INDEC</w:t>
      </w:r>
    </w:p>
    <w:p w14:paraId="657B4C1F" w14:textId="731AF9A9" w:rsidR="007E5296" w:rsidRPr="00C95C80" w:rsidRDefault="003F6B41" w:rsidP="00FF2828">
      <w:pPr>
        <w:spacing w:line="360" w:lineRule="auto"/>
        <w:jc w:val="both"/>
        <w:rPr>
          <w:rFonts w:ascii="Arial" w:hAnsi="Arial" w:cs="Arial"/>
        </w:rPr>
      </w:pPr>
      <w:r w:rsidRPr="00C95C80">
        <w:rPr>
          <w:rFonts w:ascii="Arial" w:hAnsi="Arial" w:cs="Arial"/>
        </w:rPr>
        <w:t xml:space="preserve">Puede observarse que </w:t>
      </w:r>
      <w:r w:rsidR="00E55D83" w:rsidRPr="00C95C80">
        <w:rPr>
          <w:rFonts w:ascii="Arial" w:hAnsi="Arial" w:cs="Arial"/>
        </w:rPr>
        <w:t xml:space="preserve">para el año 2017, </w:t>
      </w:r>
      <w:r w:rsidRPr="00C95C80">
        <w:rPr>
          <w:rFonts w:ascii="Arial" w:hAnsi="Arial" w:cs="Arial"/>
        </w:rPr>
        <w:t>el Impuesto</w:t>
      </w:r>
      <w:r w:rsidR="007E5296" w:rsidRPr="00C95C80">
        <w:rPr>
          <w:rFonts w:ascii="Arial" w:hAnsi="Arial" w:cs="Arial"/>
        </w:rPr>
        <w:t xml:space="preserve"> sobre los Ingresos Brutos es el responsable del </w:t>
      </w:r>
      <w:r w:rsidR="00E55D83" w:rsidRPr="00C95C80">
        <w:rPr>
          <w:rFonts w:ascii="Arial" w:hAnsi="Arial" w:cs="Arial"/>
        </w:rPr>
        <w:t>70</w:t>
      </w:r>
      <w:r w:rsidR="007E5296" w:rsidRPr="00C95C80">
        <w:rPr>
          <w:rFonts w:ascii="Arial" w:hAnsi="Arial" w:cs="Arial"/>
        </w:rPr>
        <w:t xml:space="preserve">% de la Recaudación, seguido por </w:t>
      </w:r>
      <w:r w:rsidR="00E55D83" w:rsidRPr="00C95C80">
        <w:rPr>
          <w:rFonts w:ascii="Arial" w:hAnsi="Arial" w:cs="Arial"/>
        </w:rPr>
        <w:t xml:space="preserve">Sellos (10%), Automotor (9%) e Inmobiliario (7%). La participación de los impuestos patrimoniales en la estructura recaudatoria de la Provincia ha evidenciado un leve incremento entre 2016 y 2017, fruto de una combinación de factores: por un lado un incremento en las alícuotas de </w:t>
      </w:r>
      <w:r w:rsidR="00E55D83" w:rsidRPr="00C95C80">
        <w:rPr>
          <w:rFonts w:ascii="Arial" w:hAnsi="Arial" w:cs="Arial"/>
        </w:rPr>
        <w:lastRenderedPageBreak/>
        <w:t>este tipo de impuestos</w:t>
      </w:r>
      <w:r w:rsidR="00596C92" w:rsidRPr="00C95C80">
        <w:rPr>
          <w:rFonts w:ascii="Arial" w:hAnsi="Arial" w:cs="Arial"/>
        </w:rPr>
        <w:t xml:space="preserve"> y una baja en ciertas alícuotas de actividades que tributan Ingresos Brutos, y por otro una merma en la actividad económica durante 201</w:t>
      </w:r>
      <w:r w:rsidR="00690700">
        <w:rPr>
          <w:rFonts w:ascii="Arial" w:hAnsi="Arial" w:cs="Arial"/>
        </w:rPr>
        <w:t>6</w:t>
      </w:r>
      <w:r w:rsidR="00596C92" w:rsidRPr="00C95C80">
        <w:rPr>
          <w:rFonts w:ascii="Arial" w:hAnsi="Arial" w:cs="Arial"/>
        </w:rPr>
        <w:t xml:space="preserve"> y parte de 2017.</w:t>
      </w:r>
    </w:p>
    <w:p w14:paraId="46243480" w14:textId="072765B6" w:rsidR="007E5296" w:rsidRPr="00C95C80" w:rsidRDefault="00FF7FEB" w:rsidP="00087C08">
      <w:pPr>
        <w:pStyle w:val="Ttulo2"/>
        <w:rPr>
          <w:rFonts w:cs="Arial"/>
          <w:szCs w:val="22"/>
        </w:rPr>
      </w:pPr>
      <w:bookmarkStart w:id="21" w:name="_Toc520203776"/>
      <w:r>
        <w:rPr>
          <w:rFonts w:cs="Arial"/>
          <w:szCs w:val="22"/>
        </w:rPr>
        <w:t>5</w:t>
      </w:r>
      <w:r w:rsidR="007C2D3E" w:rsidRPr="00C95C80">
        <w:rPr>
          <w:rFonts w:cs="Arial"/>
          <w:szCs w:val="22"/>
        </w:rPr>
        <w:t xml:space="preserve">.2 </w:t>
      </w:r>
      <w:r w:rsidR="007E5296" w:rsidRPr="00C95C80">
        <w:rPr>
          <w:rFonts w:cs="Arial"/>
          <w:szCs w:val="22"/>
        </w:rPr>
        <w:t>El Impuesto Inmobiliario y su relevancia en el análisis</w:t>
      </w:r>
      <w:bookmarkEnd w:id="21"/>
    </w:p>
    <w:p w14:paraId="75FEFA46" w14:textId="77777777" w:rsidR="00464AF5" w:rsidRPr="00C95C80" w:rsidRDefault="00AB269D" w:rsidP="00FF2828">
      <w:pPr>
        <w:spacing w:line="360" w:lineRule="auto"/>
        <w:jc w:val="both"/>
        <w:rPr>
          <w:rFonts w:ascii="Arial" w:hAnsi="Arial" w:cs="Arial"/>
        </w:rPr>
      </w:pPr>
      <w:r w:rsidRPr="00C95C80">
        <w:rPr>
          <w:rFonts w:ascii="Arial" w:hAnsi="Arial" w:cs="Arial"/>
        </w:rPr>
        <w:t xml:space="preserve">Si bien este tributo representa sólo una pequeña porción de la recaudación provincial, es el más importante a la hora de esbozar un análisis sobre el concepto de ciudadanía fiscal. </w:t>
      </w:r>
    </w:p>
    <w:p w14:paraId="51D43F39" w14:textId="77777777" w:rsidR="00BE020A" w:rsidRPr="00C95C80" w:rsidRDefault="00AB269D" w:rsidP="00FF2828">
      <w:pPr>
        <w:spacing w:line="360" w:lineRule="auto"/>
        <w:jc w:val="both"/>
        <w:rPr>
          <w:rFonts w:ascii="Arial" w:hAnsi="Arial" w:cs="Arial"/>
        </w:rPr>
      </w:pPr>
      <w:r w:rsidRPr="00C95C80">
        <w:rPr>
          <w:rFonts w:ascii="Arial" w:hAnsi="Arial" w:cs="Arial"/>
        </w:rPr>
        <w:t xml:space="preserve">Los impuestos transaccionales gravan los intercambios al momento de realizarse el hecho imponible, por lo que puede considerarse que no son indicativos de un buen comportamiento fiscal al menos por propia elección del contribuyente, lo cual es el propósito del análisis. Quedan entonces los impuestos patrimoniales bajo el foco; en este tipo de impuestos la Agencia tributaria establece intervalos de tiempo predeterminados en los cuales debe abonarse el tributo, quedando a elección del contribuyente el momento y la manera de cumplir con su obligación </w:t>
      </w:r>
      <w:r w:rsidR="000D1A3F" w:rsidRPr="00C95C80">
        <w:rPr>
          <w:rFonts w:ascii="Arial" w:hAnsi="Arial" w:cs="Arial"/>
        </w:rPr>
        <w:t>impositiva</w:t>
      </w:r>
      <w:r w:rsidRPr="00C95C80">
        <w:rPr>
          <w:rFonts w:ascii="Arial" w:hAnsi="Arial" w:cs="Arial"/>
        </w:rPr>
        <w:t xml:space="preserve">. </w:t>
      </w:r>
    </w:p>
    <w:p w14:paraId="568A47D8" w14:textId="1844A5CB" w:rsidR="00AB269D" w:rsidRPr="00C95C80" w:rsidRDefault="00AB269D" w:rsidP="00FF2828">
      <w:pPr>
        <w:spacing w:line="360" w:lineRule="auto"/>
        <w:jc w:val="both"/>
        <w:rPr>
          <w:rFonts w:ascii="Arial" w:hAnsi="Arial" w:cs="Arial"/>
        </w:rPr>
      </w:pPr>
      <w:r w:rsidRPr="00C95C80">
        <w:rPr>
          <w:rFonts w:ascii="Arial" w:hAnsi="Arial" w:cs="Arial"/>
        </w:rPr>
        <w:t>Sin embargo, en el impuesto automotor, estar al día con los pagos es más una necesidad que una elección racional por parte de los contribuyentes, esto se debe principalmente al movimiento de mercado que tiene este tipo de bienes que exige estar al día para realizar transacciones, ya sea por motivo de una venta o un siniestro</w:t>
      </w:r>
      <w:r w:rsidRPr="00C95C80">
        <w:rPr>
          <w:rStyle w:val="Refdenotaalpie"/>
          <w:rFonts w:ascii="Arial" w:hAnsi="Arial" w:cs="Arial"/>
        </w:rPr>
        <w:footnoteReference w:id="9"/>
      </w:r>
      <w:r w:rsidRPr="00C95C80">
        <w:rPr>
          <w:rFonts w:ascii="Arial" w:hAnsi="Arial" w:cs="Arial"/>
        </w:rPr>
        <w:t xml:space="preserve">. </w:t>
      </w:r>
      <w:r w:rsidR="007F787A" w:rsidRPr="00C95C80">
        <w:rPr>
          <w:rFonts w:ascii="Arial" w:hAnsi="Arial" w:cs="Arial"/>
        </w:rPr>
        <w:t xml:space="preserve">Entonces el Impuesto inmobiliario </w:t>
      </w:r>
      <w:r w:rsidR="00D70E39">
        <w:rPr>
          <w:rFonts w:ascii="Arial" w:hAnsi="Arial" w:cs="Arial"/>
        </w:rPr>
        <w:t>permanece</w:t>
      </w:r>
      <w:r w:rsidR="007F787A" w:rsidRPr="00C95C80">
        <w:rPr>
          <w:rFonts w:ascii="Arial" w:hAnsi="Arial" w:cs="Arial"/>
        </w:rPr>
        <w:t xml:space="preserve"> como remanente en </w:t>
      </w:r>
      <w:r w:rsidR="00D116F8" w:rsidRPr="00C95C80">
        <w:rPr>
          <w:rFonts w:ascii="Arial" w:hAnsi="Arial" w:cs="Arial"/>
        </w:rPr>
        <w:t>el inconsciente</w:t>
      </w:r>
      <w:r w:rsidR="007F787A" w:rsidRPr="00C95C80">
        <w:rPr>
          <w:rFonts w:ascii="Arial" w:hAnsi="Arial" w:cs="Arial"/>
        </w:rPr>
        <w:t xml:space="preserve"> de los contribuyentes como un impuesto que si bien debe ser cancelado, la obligatoriedad de hacerlo es más una cuestión moral o cultural, más allá de que existan campañas desde las agencias </w:t>
      </w:r>
      <w:r w:rsidR="00D116F8" w:rsidRPr="00C95C80">
        <w:rPr>
          <w:rFonts w:ascii="Arial" w:hAnsi="Arial" w:cs="Arial"/>
        </w:rPr>
        <w:t>tributarias</w:t>
      </w:r>
      <w:r w:rsidR="007F787A" w:rsidRPr="00C95C80">
        <w:rPr>
          <w:rFonts w:ascii="Arial" w:hAnsi="Arial" w:cs="Arial"/>
        </w:rPr>
        <w:t xml:space="preserve"> intimando a los morosos a mantenerse a</w:t>
      </w:r>
      <w:r w:rsidR="00D70E39">
        <w:rPr>
          <w:rFonts w:ascii="Arial" w:hAnsi="Arial" w:cs="Arial"/>
        </w:rPr>
        <w:t>l día con sus obligaciones</w:t>
      </w:r>
      <w:r w:rsidR="007F787A" w:rsidRPr="00C95C80">
        <w:rPr>
          <w:rFonts w:ascii="Arial" w:hAnsi="Arial" w:cs="Arial"/>
        </w:rPr>
        <w:t>.</w:t>
      </w:r>
    </w:p>
    <w:p w14:paraId="11F31704" w14:textId="77777777" w:rsidR="004A0B94" w:rsidRPr="00C95C80" w:rsidRDefault="004A0B94" w:rsidP="00FF2828">
      <w:pPr>
        <w:spacing w:line="360" w:lineRule="auto"/>
        <w:jc w:val="both"/>
        <w:rPr>
          <w:rFonts w:ascii="Arial" w:hAnsi="Arial" w:cs="Arial"/>
        </w:rPr>
      </w:pPr>
      <w:r w:rsidRPr="00C95C80">
        <w:rPr>
          <w:rFonts w:ascii="Arial" w:hAnsi="Arial" w:cs="Arial"/>
        </w:rPr>
        <w:t>Podría entenderse que el cumplimiento en este impuesto en particular atiende a las subjetividades de los contribuyentes, de manera que resulta óptimo para contrastar el cumplimiento con la provisión de bienes públicos por parte del Estado.</w:t>
      </w:r>
    </w:p>
    <w:p w14:paraId="56AC0D3D" w14:textId="4F8A1836" w:rsidR="00701FE6" w:rsidRPr="006B4966" w:rsidRDefault="007F787A" w:rsidP="00701FE6">
      <w:pPr>
        <w:spacing w:line="360" w:lineRule="auto"/>
        <w:jc w:val="both"/>
        <w:rPr>
          <w:rFonts w:ascii="Arial" w:hAnsi="Arial" w:cs="Arial"/>
          <w:sz w:val="20"/>
        </w:rPr>
      </w:pPr>
      <w:r w:rsidRPr="00C95C80">
        <w:rPr>
          <w:rFonts w:ascii="Arial" w:hAnsi="Arial" w:cs="Arial"/>
        </w:rPr>
        <w:t xml:space="preserve">Centrando la atención sobre el Impuesto Inmobiliario, como ya fue mencionado, en la Provincia de Buenos Aires se diferencian </w:t>
      </w:r>
      <w:r w:rsidR="00D116F8" w:rsidRPr="00C95C80">
        <w:rPr>
          <w:rFonts w:ascii="Arial" w:hAnsi="Arial" w:cs="Arial"/>
        </w:rPr>
        <w:t xml:space="preserve">dos </w:t>
      </w:r>
      <w:r w:rsidRPr="00C95C80">
        <w:rPr>
          <w:rFonts w:ascii="Arial" w:hAnsi="Arial" w:cs="Arial"/>
        </w:rPr>
        <w:t>plantas</w:t>
      </w:r>
      <w:r w:rsidR="00D116F8" w:rsidRPr="00C95C80">
        <w:rPr>
          <w:rFonts w:ascii="Arial" w:hAnsi="Arial" w:cs="Arial"/>
        </w:rPr>
        <w:t>, y tres categorías</w:t>
      </w:r>
      <w:r w:rsidR="000F149C">
        <w:rPr>
          <w:rFonts w:ascii="Arial" w:hAnsi="Arial" w:cs="Arial"/>
        </w:rPr>
        <w:t xml:space="preserve">. </w:t>
      </w:r>
      <w:r w:rsidR="00701FE6" w:rsidRPr="00C95C80">
        <w:rPr>
          <w:rFonts w:ascii="Arial" w:hAnsi="Arial" w:cs="Arial"/>
        </w:rPr>
        <w:t xml:space="preserve">La planta </w:t>
      </w:r>
      <w:r w:rsidR="00D116F8" w:rsidRPr="00C95C80">
        <w:rPr>
          <w:rFonts w:ascii="Arial" w:hAnsi="Arial" w:cs="Arial"/>
        </w:rPr>
        <w:t xml:space="preserve">urbana </w:t>
      </w:r>
      <w:r w:rsidR="00701FE6" w:rsidRPr="00C95C80">
        <w:rPr>
          <w:rFonts w:ascii="Arial" w:hAnsi="Arial" w:cs="Arial"/>
        </w:rPr>
        <w:t>representa para la Provincia el 6</w:t>
      </w:r>
      <w:r w:rsidR="00D116F8" w:rsidRPr="00C95C80">
        <w:rPr>
          <w:rFonts w:ascii="Arial" w:hAnsi="Arial" w:cs="Arial"/>
        </w:rPr>
        <w:t>8</w:t>
      </w:r>
      <w:r w:rsidR="00701FE6" w:rsidRPr="00C95C80">
        <w:rPr>
          <w:rFonts w:ascii="Arial" w:hAnsi="Arial" w:cs="Arial"/>
        </w:rPr>
        <w:t xml:space="preserve">% de la recaudación, </w:t>
      </w:r>
      <w:r w:rsidR="00D116F8" w:rsidRPr="00C95C80">
        <w:rPr>
          <w:rFonts w:ascii="Arial" w:hAnsi="Arial" w:cs="Arial"/>
        </w:rPr>
        <w:t xml:space="preserve">en tanto que la </w:t>
      </w:r>
      <w:r w:rsidR="00701FE6" w:rsidRPr="00C95C80">
        <w:rPr>
          <w:rFonts w:ascii="Arial" w:hAnsi="Arial" w:cs="Arial"/>
        </w:rPr>
        <w:t xml:space="preserve">rural </w:t>
      </w:r>
      <w:r w:rsidR="00D116F8" w:rsidRPr="00C95C80">
        <w:rPr>
          <w:rFonts w:ascii="Arial" w:hAnsi="Arial" w:cs="Arial"/>
        </w:rPr>
        <w:t xml:space="preserve">un </w:t>
      </w:r>
      <w:r w:rsidR="00701FE6" w:rsidRPr="00C95C80">
        <w:rPr>
          <w:rFonts w:ascii="Arial" w:hAnsi="Arial" w:cs="Arial"/>
        </w:rPr>
        <w:t>32%.</w:t>
      </w:r>
      <w:r w:rsidR="000E069D">
        <w:rPr>
          <w:rFonts w:ascii="Arial" w:hAnsi="Arial" w:cs="Arial"/>
        </w:rPr>
        <w:t xml:space="preserve"> </w:t>
      </w:r>
      <w:r w:rsidR="00461DE1">
        <w:rPr>
          <w:rFonts w:ascii="Arial" w:hAnsi="Arial" w:cs="Arial"/>
        </w:rPr>
        <w:t xml:space="preserve">Este trabajo se concentrará en la </w:t>
      </w:r>
      <w:r w:rsidR="000E069D">
        <w:rPr>
          <w:rFonts w:ascii="Arial" w:hAnsi="Arial" w:cs="Arial"/>
        </w:rPr>
        <w:t xml:space="preserve">planta urbana, </w:t>
      </w:r>
      <w:r w:rsidR="00461DE1">
        <w:rPr>
          <w:rFonts w:ascii="Arial" w:hAnsi="Arial" w:cs="Arial"/>
        </w:rPr>
        <w:t>por</w:t>
      </w:r>
      <w:r w:rsidR="000E069D">
        <w:rPr>
          <w:rFonts w:ascii="Arial" w:hAnsi="Arial" w:cs="Arial"/>
        </w:rPr>
        <w:t xml:space="preserve"> ser la más representativa para el tópico que se desea analizar</w:t>
      </w:r>
      <w:r w:rsidR="00461DE1">
        <w:rPr>
          <w:rFonts w:ascii="Arial" w:hAnsi="Arial" w:cs="Arial"/>
        </w:rPr>
        <w:t>.</w:t>
      </w:r>
      <w:r w:rsidR="000E069D">
        <w:rPr>
          <w:rFonts w:ascii="Arial" w:hAnsi="Arial" w:cs="Arial"/>
        </w:rPr>
        <w:t xml:space="preserve"> </w:t>
      </w:r>
      <w:r w:rsidR="00383D67">
        <w:rPr>
          <w:rFonts w:ascii="Arial" w:hAnsi="Arial" w:cs="Arial"/>
          <w:sz w:val="20"/>
        </w:rPr>
        <w:t xml:space="preserve">     </w:t>
      </w:r>
    </w:p>
    <w:p w14:paraId="2184C58A" w14:textId="740D72AF" w:rsidR="00087C08" w:rsidRPr="00C95C80" w:rsidRDefault="00FF7FEB" w:rsidP="00087C08">
      <w:pPr>
        <w:pStyle w:val="Ttulo2"/>
        <w:rPr>
          <w:rFonts w:cs="Arial"/>
          <w:szCs w:val="22"/>
        </w:rPr>
      </w:pPr>
      <w:bookmarkStart w:id="22" w:name="_Toc520203777"/>
      <w:r>
        <w:rPr>
          <w:rFonts w:cs="Arial"/>
          <w:szCs w:val="22"/>
        </w:rPr>
        <w:lastRenderedPageBreak/>
        <w:t>5</w:t>
      </w:r>
      <w:r w:rsidR="000B2759" w:rsidRPr="00A86AFC">
        <w:rPr>
          <w:rFonts w:cs="Arial"/>
          <w:szCs w:val="22"/>
        </w:rPr>
        <w:t>.3</w:t>
      </w:r>
      <w:r w:rsidR="007C2D3E" w:rsidRPr="00A86AFC">
        <w:rPr>
          <w:rFonts w:cs="Arial"/>
          <w:szCs w:val="22"/>
        </w:rPr>
        <w:t xml:space="preserve"> </w:t>
      </w:r>
      <w:r w:rsidR="00087C08" w:rsidRPr="00A86AFC">
        <w:rPr>
          <w:rFonts w:cs="Arial"/>
          <w:szCs w:val="22"/>
        </w:rPr>
        <w:t>Las variables bajo análisis</w:t>
      </w:r>
      <w:bookmarkEnd w:id="22"/>
    </w:p>
    <w:p w14:paraId="7D9AF394" w14:textId="56F8CFFD" w:rsidR="0025101A" w:rsidRPr="00C95C80" w:rsidRDefault="0058006B" w:rsidP="0058006B">
      <w:pPr>
        <w:spacing w:line="360" w:lineRule="auto"/>
        <w:jc w:val="both"/>
        <w:rPr>
          <w:rFonts w:ascii="Arial" w:hAnsi="Arial" w:cs="Arial"/>
        </w:rPr>
      </w:pPr>
      <w:r w:rsidRPr="00C95C80">
        <w:rPr>
          <w:rFonts w:ascii="Arial" w:hAnsi="Arial" w:cs="Arial"/>
        </w:rPr>
        <w:t xml:space="preserve">El modelo </w:t>
      </w:r>
      <w:r w:rsidR="0025101A" w:rsidRPr="00C95C80">
        <w:rPr>
          <w:rFonts w:ascii="Arial" w:hAnsi="Arial" w:cs="Arial"/>
        </w:rPr>
        <w:t xml:space="preserve">intentará evaluar </w:t>
      </w:r>
      <w:r w:rsidRPr="00C95C80">
        <w:rPr>
          <w:rFonts w:ascii="Arial" w:hAnsi="Arial" w:cs="Arial"/>
        </w:rPr>
        <w:t xml:space="preserve">la manera en la que se ve afectado el cumplimiento en el Impuesto Inmobiliario urbano respecto de </w:t>
      </w:r>
      <w:r w:rsidR="0025101A" w:rsidRPr="00C95C80">
        <w:rPr>
          <w:rFonts w:ascii="Arial" w:hAnsi="Arial" w:cs="Arial"/>
        </w:rPr>
        <w:t>la provisión de bienes públicos. Los bienes públicos elegidos en este caso son salud, educación e inversión en infraestructura debido a la disponibilidad de la información de fuentes oficiales para la Provincia</w:t>
      </w:r>
      <w:r w:rsidR="00FA7F77" w:rsidRPr="00C95C80">
        <w:rPr>
          <w:rFonts w:ascii="Arial" w:hAnsi="Arial" w:cs="Arial"/>
        </w:rPr>
        <w:t>.</w:t>
      </w:r>
      <w:r w:rsidR="0025101A" w:rsidRPr="00C95C80">
        <w:rPr>
          <w:rFonts w:ascii="Arial" w:hAnsi="Arial" w:cs="Arial"/>
        </w:rPr>
        <w:t xml:space="preserve"> Asimismo, se han elegido ciertas variables de control distribuidas en dos grupos: por un lado aquellas relacionadas propiamente al individuo</w:t>
      </w:r>
      <w:r w:rsidR="00087C08" w:rsidRPr="00C95C80">
        <w:rPr>
          <w:rFonts w:ascii="Arial" w:hAnsi="Arial" w:cs="Arial"/>
        </w:rPr>
        <w:t xml:space="preserve"> o contribuyente</w:t>
      </w:r>
      <w:r w:rsidR="0025101A" w:rsidRPr="00C95C80">
        <w:rPr>
          <w:rFonts w:ascii="Arial" w:hAnsi="Arial" w:cs="Arial"/>
        </w:rPr>
        <w:t xml:space="preserve">, que miden </w:t>
      </w:r>
      <w:r w:rsidR="00087C08" w:rsidRPr="00C95C80">
        <w:rPr>
          <w:rFonts w:ascii="Arial" w:hAnsi="Arial" w:cs="Arial"/>
        </w:rPr>
        <w:t>la</w:t>
      </w:r>
      <w:r w:rsidR="0025101A" w:rsidRPr="00C95C80">
        <w:rPr>
          <w:rFonts w:ascii="Arial" w:hAnsi="Arial" w:cs="Arial"/>
        </w:rPr>
        <w:t xml:space="preserve"> capacidad contributiva intrínseca como </w:t>
      </w:r>
      <w:r w:rsidR="00087C08" w:rsidRPr="00C95C80">
        <w:rPr>
          <w:rFonts w:ascii="Arial" w:hAnsi="Arial" w:cs="Arial"/>
        </w:rPr>
        <w:t xml:space="preserve">son </w:t>
      </w:r>
      <w:r w:rsidR="0025101A" w:rsidRPr="00C95C80">
        <w:rPr>
          <w:rFonts w:ascii="Arial" w:hAnsi="Arial" w:cs="Arial"/>
        </w:rPr>
        <w:t>su ingreso</w:t>
      </w:r>
      <w:r w:rsidR="0035515B">
        <w:rPr>
          <w:rFonts w:ascii="Arial" w:hAnsi="Arial" w:cs="Arial"/>
        </w:rPr>
        <w:t>, su nivel educativo</w:t>
      </w:r>
      <w:r w:rsidR="0025101A" w:rsidRPr="00C95C80">
        <w:rPr>
          <w:rFonts w:ascii="Arial" w:hAnsi="Arial" w:cs="Arial"/>
        </w:rPr>
        <w:t xml:space="preserve"> y situación laboral, y por otro las variables ligadas a los esfuerzos de la administración tributaria por efectivizar el cobro de los impuestos patrimoniales. Estas variables son la probabilidad de detección, la percepción de riesgo por incumplimiento por parte de los individuos y la alícuota impositiva media.</w:t>
      </w:r>
    </w:p>
    <w:p w14:paraId="3C7F7AAA" w14:textId="77777777" w:rsidR="0058006B" w:rsidRPr="00C95C80" w:rsidRDefault="00087C08" w:rsidP="0058006B">
      <w:pPr>
        <w:spacing w:line="360" w:lineRule="auto"/>
        <w:jc w:val="both"/>
        <w:rPr>
          <w:rFonts w:ascii="Arial" w:hAnsi="Arial" w:cs="Arial"/>
        </w:rPr>
      </w:pPr>
      <w:r w:rsidRPr="00C95C80">
        <w:rPr>
          <w:rFonts w:ascii="Arial" w:hAnsi="Arial" w:cs="Arial"/>
        </w:rPr>
        <w:t>En definitiva, el modelo consta de tres grupos de variables:</w:t>
      </w:r>
    </w:p>
    <w:p w14:paraId="01919604" w14:textId="67541667" w:rsidR="0058006B" w:rsidRPr="0035515B" w:rsidRDefault="0058006B" w:rsidP="0035515B">
      <w:pPr>
        <w:pStyle w:val="Prrafodelista"/>
        <w:numPr>
          <w:ilvl w:val="0"/>
          <w:numId w:val="18"/>
        </w:numPr>
        <w:spacing w:line="360" w:lineRule="auto"/>
        <w:jc w:val="both"/>
        <w:rPr>
          <w:rFonts w:ascii="Arial" w:hAnsi="Arial" w:cs="Arial"/>
        </w:rPr>
      </w:pPr>
      <w:r w:rsidRPr="0035515B">
        <w:rPr>
          <w:rFonts w:ascii="Arial" w:hAnsi="Arial" w:cs="Arial"/>
        </w:rPr>
        <w:t xml:space="preserve">Propias del contribuyente </w:t>
      </w:r>
    </w:p>
    <w:p w14:paraId="4934CB27" w14:textId="52B3EDB4" w:rsidR="00087C08" w:rsidRPr="0035515B" w:rsidRDefault="0058006B" w:rsidP="0035515B">
      <w:pPr>
        <w:pStyle w:val="Prrafodelista"/>
        <w:numPr>
          <w:ilvl w:val="0"/>
          <w:numId w:val="19"/>
        </w:numPr>
        <w:spacing w:line="240" w:lineRule="auto"/>
        <w:jc w:val="both"/>
        <w:rPr>
          <w:rFonts w:ascii="Arial" w:hAnsi="Arial" w:cs="Arial"/>
          <w:i/>
        </w:rPr>
      </w:pPr>
      <w:r w:rsidRPr="0035515B">
        <w:rPr>
          <w:rFonts w:ascii="Arial" w:hAnsi="Arial" w:cs="Arial"/>
          <w:i/>
        </w:rPr>
        <w:t>Ingreso</w:t>
      </w:r>
    </w:p>
    <w:p w14:paraId="09627DC0" w14:textId="77777777" w:rsidR="0058006B" w:rsidRPr="0035515B" w:rsidRDefault="0058006B" w:rsidP="0035515B">
      <w:pPr>
        <w:pStyle w:val="Prrafodelista"/>
        <w:numPr>
          <w:ilvl w:val="0"/>
          <w:numId w:val="19"/>
        </w:numPr>
        <w:spacing w:line="240" w:lineRule="auto"/>
        <w:jc w:val="both"/>
        <w:rPr>
          <w:rFonts w:ascii="Arial" w:hAnsi="Arial" w:cs="Arial"/>
          <w:i/>
        </w:rPr>
      </w:pPr>
      <w:r w:rsidRPr="0035515B">
        <w:rPr>
          <w:rFonts w:ascii="Arial" w:hAnsi="Arial" w:cs="Arial"/>
          <w:i/>
        </w:rPr>
        <w:t>Situación laboral</w:t>
      </w:r>
    </w:p>
    <w:p w14:paraId="224FF421" w14:textId="2CB3AFAE" w:rsidR="0035515B" w:rsidRDefault="0035515B" w:rsidP="0035515B">
      <w:pPr>
        <w:pStyle w:val="Prrafodelista"/>
        <w:numPr>
          <w:ilvl w:val="0"/>
          <w:numId w:val="19"/>
        </w:numPr>
        <w:spacing w:line="240" w:lineRule="auto"/>
        <w:jc w:val="both"/>
        <w:rPr>
          <w:rFonts w:ascii="Arial" w:hAnsi="Arial" w:cs="Arial"/>
          <w:i/>
        </w:rPr>
      </w:pPr>
      <w:r w:rsidRPr="0035515B">
        <w:rPr>
          <w:rFonts w:ascii="Arial" w:hAnsi="Arial" w:cs="Arial"/>
          <w:i/>
        </w:rPr>
        <w:t xml:space="preserve">Nivel </w:t>
      </w:r>
      <w:r w:rsidR="00183C4A">
        <w:rPr>
          <w:rFonts w:ascii="Arial" w:hAnsi="Arial" w:cs="Arial"/>
          <w:i/>
        </w:rPr>
        <w:t>educativo alcanzado</w:t>
      </w:r>
    </w:p>
    <w:p w14:paraId="30A7BF52" w14:textId="77777777" w:rsidR="0035515B" w:rsidRPr="0035515B" w:rsidRDefault="0035515B" w:rsidP="0035515B">
      <w:pPr>
        <w:pStyle w:val="Prrafodelista"/>
        <w:spacing w:line="240" w:lineRule="auto"/>
        <w:ind w:left="1287"/>
        <w:jc w:val="both"/>
        <w:rPr>
          <w:rFonts w:ascii="Arial" w:hAnsi="Arial" w:cs="Arial"/>
          <w:i/>
        </w:rPr>
      </w:pPr>
    </w:p>
    <w:p w14:paraId="227EE0E1" w14:textId="02D3147B" w:rsidR="0058006B" w:rsidRPr="0035515B" w:rsidRDefault="0058006B" w:rsidP="0035515B">
      <w:pPr>
        <w:pStyle w:val="Prrafodelista"/>
        <w:numPr>
          <w:ilvl w:val="0"/>
          <w:numId w:val="18"/>
        </w:numPr>
        <w:spacing w:line="360" w:lineRule="auto"/>
        <w:jc w:val="both"/>
        <w:rPr>
          <w:rFonts w:ascii="Arial" w:hAnsi="Arial" w:cs="Arial"/>
        </w:rPr>
      </w:pPr>
      <w:r w:rsidRPr="0035515B">
        <w:rPr>
          <w:rFonts w:ascii="Arial" w:hAnsi="Arial" w:cs="Arial"/>
        </w:rPr>
        <w:t xml:space="preserve">Provisión de bienes públicos </w:t>
      </w:r>
    </w:p>
    <w:p w14:paraId="7885DF11" w14:textId="77777777" w:rsidR="0058006B" w:rsidRPr="0035515B" w:rsidRDefault="0058006B" w:rsidP="0035515B">
      <w:pPr>
        <w:pStyle w:val="Prrafodelista"/>
        <w:numPr>
          <w:ilvl w:val="0"/>
          <w:numId w:val="20"/>
        </w:numPr>
        <w:spacing w:line="240" w:lineRule="auto"/>
        <w:jc w:val="both"/>
        <w:rPr>
          <w:rFonts w:ascii="Arial" w:hAnsi="Arial" w:cs="Arial"/>
          <w:i/>
        </w:rPr>
      </w:pPr>
      <w:r w:rsidRPr="0035515B">
        <w:rPr>
          <w:rFonts w:ascii="Arial" w:hAnsi="Arial" w:cs="Arial"/>
          <w:i/>
        </w:rPr>
        <w:t>Salud</w:t>
      </w:r>
    </w:p>
    <w:p w14:paraId="42CB8C62" w14:textId="77777777" w:rsidR="0058006B" w:rsidRPr="0035515B" w:rsidRDefault="0058006B" w:rsidP="0035515B">
      <w:pPr>
        <w:pStyle w:val="Prrafodelista"/>
        <w:numPr>
          <w:ilvl w:val="0"/>
          <w:numId w:val="20"/>
        </w:numPr>
        <w:spacing w:line="240" w:lineRule="auto"/>
        <w:jc w:val="both"/>
        <w:rPr>
          <w:rFonts w:ascii="Arial" w:hAnsi="Arial" w:cs="Arial"/>
          <w:i/>
        </w:rPr>
      </w:pPr>
      <w:r w:rsidRPr="0035515B">
        <w:rPr>
          <w:rFonts w:ascii="Arial" w:hAnsi="Arial" w:cs="Arial"/>
          <w:i/>
        </w:rPr>
        <w:t>Educación</w:t>
      </w:r>
    </w:p>
    <w:p w14:paraId="15D55329" w14:textId="77777777" w:rsidR="0058006B" w:rsidRDefault="0058006B" w:rsidP="0035515B">
      <w:pPr>
        <w:pStyle w:val="Prrafodelista"/>
        <w:numPr>
          <w:ilvl w:val="0"/>
          <w:numId w:val="20"/>
        </w:numPr>
        <w:spacing w:line="240" w:lineRule="auto"/>
        <w:jc w:val="both"/>
        <w:rPr>
          <w:rFonts w:ascii="Arial" w:hAnsi="Arial" w:cs="Arial"/>
          <w:i/>
        </w:rPr>
      </w:pPr>
      <w:r w:rsidRPr="0035515B">
        <w:rPr>
          <w:rFonts w:ascii="Arial" w:hAnsi="Arial" w:cs="Arial"/>
          <w:i/>
        </w:rPr>
        <w:t>Inversión en infraestructura</w:t>
      </w:r>
    </w:p>
    <w:p w14:paraId="3DB785D5" w14:textId="77777777" w:rsidR="0035515B" w:rsidRPr="0035515B" w:rsidRDefault="0035515B" w:rsidP="0035515B">
      <w:pPr>
        <w:pStyle w:val="Prrafodelista"/>
        <w:spacing w:line="240" w:lineRule="auto"/>
        <w:ind w:left="1440"/>
        <w:jc w:val="both"/>
        <w:rPr>
          <w:rFonts w:ascii="Arial" w:hAnsi="Arial" w:cs="Arial"/>
          <w:i/>
        </w:rPr>
      </w:pPr>
    </w:p>
    <w:p w14:paraId="33E41147" w14:textId="57BDF265" w:rsidR="0058006B" w:rsidRPr="0035515B" w:rsidRDefault="00087C08" w:rsidP="0035515B">
      <w:pPr>
        <w:pStyle w:val="Prrafodelista"/>
        <w:numPr>
          <w:ilvl w:val="0"/>
          <w:numId w:val="18"/>
        </w:numPr>
        <w:spacing w:line="360" w:lineRule="auto"/>
        <w:jc w:val="both"/>
        <w:rPr>
          <w:rFonts w:ascii="Arial" w:hAnsi="Arial" w:cs="Arial"/>
        </w:rPr>
      </w:pPr>
      <w:r w:rsidRPr="0035515B">
        <w:rPr>
          <w:rFonts w:ascii="Arial" w:hAnsi="Arial" w:cs="Arial"/>
        </w:rPr>
        <w:t xml:space="preserve">Relacionadas con la </w:t>
      </w:r>
      <w:r w:rsidR="0058006B" w:rsidRPr="0035515B">
        <w:rPr>
          <w:rFonts w:ascii="Arial" w:hAnsi="Arial" w:cs="Arial"/>
        </w:rPr>
        <w:t>Administración Tributaria</w:t>
      </w:r>
    </w:p>
    <w:p w14:paraId="4F77B246" w14:textId="77777777" w:rsidR="0058006B" w:rsidRPr="0035515B" w:rsidRDefault="0058006B" w:rsidP="0035515B">
      <w:pPr>
        <w:pStyle w:val="Prrafodelista"/>
        <w:numPr>
          <w:ilvl w:val="0"/>
          <w:numId w:val="21"/>
        </w:numPr>
        <w:spacing w:line="240" w:lineRule="auto"/>
        <w:jc w:val="both"/>
        <w:rPr>
          <w:rFonts w:ascii="Arial" w:hAnsi="Arial" w:cs="Arial"/>
          <w:i/>
        </w:rPr>
      </w:pPr>
      <w:r w:rsidRPr="0035515B">
        <w:rPr>
          <w:rFonts w:ascii="Arial" w:hAnsi="Arial" w:cs="Arial"/>
          <w:i/>
        </w:rPr>
        <w:t>Probabilidad de detección</w:t>
      </w:r>
    </w:p>
    <w:p w14:paraId="3DFF0D55" w14:textId="77777777" w:rsidR="0058006B" w:rsidRPr="0035515B" w:rsidRDefault="0058006B" w:rsidP="0035515B">
      <w:pPr>
        <w:pStyle w:val="Prrafodelista"/>
        <w:numPr>
          <w:ilvl w:val="0"/>
          <w:numId w:val="21"/>
        </w:numPr>
        <w:spacing w:line="240" w:lineRule="auto"/>
        <w:jc w:val="both"/>
        <w:rPr>
          <w:rFonts w:ascii="Arial" w:hAnsi="Arial" w:cs="Arial"/>
          <w:i/>
        </w:rPr>
      </w:pPr>
      <w:r w:rsidRPr="0035515B">
        <w:rPr>
          <w:rFonts w:ascii="Arial" w:hAnsi="Arial" w:cs="Arial"/>
          <w:i/>
        </w:rPr>
        <w:t xml:space="preserve">Percepción de riesgo </w:t>
      </w:r>
    </w:p>
    <w:p w14:paraId="7CAF50EA" w14:textId="77777777" w:rsidR="0058006B" w:rsidRPr="0035515B" w:rsidRDefault="0058006B" w:rsidP="0035515B">
      <w:pPr>
        <w:pStyle w:val="Prrafodelista"/>
        <w:numPr>
          <w:ilvl w:val="0"/>
          <w:numId w:val="21"/>
        </w:numPr>
        <w:spacing w:line="240" w:lineRule="auto"/>
        <w:jc w:val="both"/>
        <w:rPr>
          <w:rFonts w:ascii="Arial" w:hAnsi="Arial" w:cs="Arial"/>
          <w:i/>
        </w:rPr>
      </w:pPr>
      <w:r w:rsidRPr="0035515B">
        <w:rPr>
          <w:rFonts w:ascii="Arial" w:hAnsi="Arial" w:cs="Arial"/>
          <w:i/>
        </w:rPr>
        <w:t>Alícuota media</w:t>
      </w:r>
    </w:p>
    <w:p w14:paraId="6CC01572" w14:textId="632EAB55" w:rsidR="0058006B" w:rsidRPr="00C95C80" w:rsidRDefault="00FF7FEB" w:rsidP="000B2759">
      <w:pPr>
        <w:pStyle w:val="Ttulo3"/>
        <w:rPr>
          <w:rFonts w:cs="Arial"/>
        </w:rPr>
      </w:pPr>
      <w:bookmarkStart w:id="23" w:name="_Toc520203778"/>
      <w:r>
        <w:rPr>
          <w:rFonts w:cs="Arial"/>
        </w:rPr>
        <w:t>5</w:t>
      </w:r>
      <w:r w:rsidR="000B2759" w:rsidRPr="00C95C80">
        <w:rPr>
          <w:rFonts w:cs="Arial"/>
        </w:rPr>
        <w:t>.3.1</w:t>
      </w:r>
      <w:r w:rsidR="007C2D3E" w:rsidRPr="00C95C80">
        <w:rPr>
          <w:rFonts w:cs="Arial"/>
        </w:rPr>
        <w:t xml:space="preserve"> </w:t>
      </w:r>
      <w:r w:rsidR="0058006B" w:rsidRPr="00C95C80">
        <w:rPr>
          <w:rFonts w:cs="Arial"/>
        </w:rPr>
        <w:t>Variables relacionadas al contribuyente</w:t>
      </w:r>
      <w:bookmarkEnd w:id="23"/>
    </w:p>
    <w:p w14:paraId="20039ABF" w14:textId="648628F9" w:rsidR="0058006B" w:rsidRDefault="00C038CA" w:rsidP="0058006B">
      <w:pPr>
        <w:spacing w:line="360" w:lineRule="auto"/>
        <w:jc w:val="both"/>
        <w:rPr>
          <w:rFonts w:ascii="Arial" w:hAnsi="Arial" w:cs="Arial"/>
        </w:rPr>
      </w:pPr>
      <w:r w:rsidRPr="00C95C80">
        <w:rPr>
          <w:rFonts w:ascii="Arial" w:hAnsi="Arial" w:cs="Arial"/>
        </w:rPr>
        <w:t>Debido a la imposibilidad de obtener información pormenorizada para cada contribuyente de</w:t>
      </w:r>
      <w:r w:rsidR="00FA7F77" w:rsidRPr="00C95C80">
        <w:rPr>
          <w:rFonts w:ascii="Arial" w:hAnsi="Arial" w:cs="Arial"/>
        </w:rPr>
        <w:t>l</w:t>
      </w:r>
      <w:r w:rsidRPr="00C95C80">
        <w:rPr>
          <w:rFonts w:ascii="Arial" w:hAnsi="Arial" w:cs="Arial"/>
        </w:rPr>
        <w:t xml:space="preserve"> Impuesto inmobiliario de la Provincia, y si aún ese fuera el caso</w:t>
      </w:r>
      <w:r w:rsidR="00FA7F77" w:rsidRPr="00C95C80">
        <w:rPr>
          <w:rFonts w:ascii="Arial" w:hAnsi="Arial" w:cs="Arial"/>
        </w:rPr>
        <w:t>,</w:t>
      </w:r>
      <w:r w:rsidRPr="00C95C80">
        <w:rPr>
          <w:rFonts w:ascii="Arial" w:hAnsi="Arial" w:cs="Arial"/>
        </w:rPr>
        <w:t xml:space="preserve"> la gran dificultad en el procesamiento de la información</w:t>
      </w:r>
      <w:r w:rsidR="00FA7F77" w:rsidRPr="00C95C80">
        <w:rPr>
          <w:rFonts w:ascii="Arial" w:hAnsi="Arial" w:cs="Arial"/>
        </w:rPr>
        <w:t>,</w:t>
      </w:r>
      <w:r w:rsidRPr="00C95C80">
        <w:rPr>
          <w:rFonts w:ascii="Arial" w:hAnsi="Arial" w:cs="Arial"/>
        </w:rPr>
        <w:t xml:space="preserve"> se optó por considerar como</w:t>
      </w:r>
      <w:r w:rsidR="0058006B" w:rsidRPr="00C95C80">
        <w:rPr>
          <w:rFonts w:ascii="Arial" w:hAnsi="Arial" w:cs="Arial"/>
        </w:rPr>
        <w:t xml:space="preserve"> unidad de análisis la información agregada por </w:t>
      </w:r>
      <w:r w:rsidR="00B77F13">
        <w:rPr>
          <w:rFonts w:ascii="Arial" w:hAnsi="Arial" w:cs="Arial"/>
        </w:rPr>
        <w:t>P</w:t>
      </w:r>
      <w:r w:rsidR="0058006B" w:rsidRPr="00C95C80">
        <w:rPr>
          <w:rFonts w:ascii="Arial" w:hAnsi="Arial" w:cs="Arial"/>
        </w:rPr>
        <w:t>artido</w:t>
      </w:r>
      <w:r w:rsidR="00B77F13">
        <w:rPr>
          <w:rFonts w:ascii="Arial" w:hAnsi="Arial" w:cs="Arial"/>
        </w:rPr>
        <w:t xml:space="preserve"> o Municipio</w:t>
      </w:r>
      <w:r w:rsidRPr="00C95C80">
        <w:rPr>
          <w:rFonts w:ascii="Arial" w:hAnsi="Arial" w:cs="Arial"/>
        </w:rPr>
        <w:t xml:space="preserve">, es decir </w:t>
      </w:r>
      <w:r w:rsidR="00B77F13">
        <w:rPr>
          <w:rFonts w:ascii="Arial" w:hAnsi="Arial" w:cs="Arial"/>
        </w:rPr>
        <w:t xml:space="preserve">por la división política en la que se </w:t>
      </w:r>
      <w:r w:rsidR="00684886">
        <w:rPr>
          <w:rFonts w:ascii="Arial" w:hAnsi="Arial" w:cs="Arial"/>
        </w:rPr>
        <w:t xml:space="preserve">organiza </w:t>
      </w:r>
      <w:r w:rsidR="00B77F13">
        <w:rPr>
          <w:rFonts w:ascii="Arial" w:hAnsi="Arial" w:cs="Arial"/>
        </w:rPr>
        <w:t>la Provincia</w:t>
      </w:r>
      <w:r w:rsidRPr="00C95C80">
        <w:rPr>
          <w:rFonts w:ascii="Arial" w:hAnsi="Arial" w:cs="Arial"/>
        </w:rPr>
        <w:t>. De esta manera</w:t>
      </w:r>
      <w:r w:rsidR="0058006B" w:rsidRPr="00C95C80">
        <w:rPr>
          <w:rFonts w:ascii="Arial" w:hAnsi="Arial" w:cs="Arial"/>
        </w:rPr>
        <w:t>, es posible aproximar el ingreso de los contribuyentes mediante el Producto bruto geográfico (PBG</w:t>
      </w:r>
      <w:r w:rsidR="00C5482A">
        <w:rPr>
          <w:rStyle w:val="Refdenotaalpie"/>
          <w:rFonts w:ascii="Arial" w:hAnsi="Arial" w:cs="Arial"/>
        </w:rPr>
        <w:footnoteReference w:id="10"/>
      </w:r>
      <w:r w:rsidR="0058006B" w:rsidRPr="00C95C80">
        <w:rPr>
          <w:rFonts w:ascii="Arial" w:hAnsi="Arial" w:cs="Arial"/>
        </w:rPr>
        <w:t xml:space="preserve">). Por otra parte, </w:t>
      </w:r>
      <w:r w:rsidRPr="00C95C80">
        <w:rPr>
          <w:rFonts w:ascii="Arial" w:hAnsi="Arial" w:cs="Arial"/>
        </w:rPr>
        <w:t xml:space="preserve">en lo que concierne a la situación laboral </w:t>
      </w:r>
      <w:r w:rsidR="0058006B" w:rsidRPr="00C95C80">
        <w:rPr>
          <w:rFonts w:ascii="Arial" w:hAnsi="Arial" w:cs="Arial"/>
        </w:rPr>
        <w:t>agregada</w:t>
      </w:r>
      <w:r w:rsidRPr="00C95C80">
        <w:rPr>
          <w:rFonts w:ascii="Arial" w:hAnsi="Arial" w:cs="Arial"/>
        </w:rPr>
        <w:t>, la misma</w:t>
      </w:r>
      <w:r w:rsidR="0058006B" w:rsidRPr="00C95C80">
        <w:rPr>
          <w:rFonts w:ascii="Arial" w:hAnsi="Arial" w:cs="Arial"/>
        </w:rPr>
        <w:t xml:space="preserve"> puede aproximarse </w:t>
      </w:r>
      <w:r w:rsidRPr="00C95C80">
        <w:rPr>
          <w:rFonts w:ascii="Arial" w:hAnsi="Arial" w:cs="Arial"/>
        </w:rPr>
        <w:t>mediante</w:t>
      </w:r>
      <w:r w:rsidR="0058006B" w:rsidRPr="00C95C80">
        <w:rPr>
          <w:rFonts w:ascii="Arial" w:hAnsi="Arial" w:cs="Arial"/>
        </w:rPr>
        <w:t xml:space="preserve"> la tasa de desempleo del partido</w:t>
      </w:r>
      <w:r w:rsidR="00C5482A">
        <w:rPr>
          <w:rStyle w:val="Refdenotaalpie"/>
          <w:rFonts w:ascii="Arial" w:hAnsi="Arial" w:cs="Arial"/>
        </w:rPr>
        <w:footnoteReference w:id="11"/>
      </w:r>
      <w:r w:rsidR="0058006B" w:rsidRPr="00C95C80">
        <w:rPr>
          <w:rFonts w:ascii="Arial" w:hAnsi="Arial" w:cs="Arial"/>
        </w:rPr>
        <w:t xml:space="preserve">. La lógica indica que </w:t>
      </w:r>
      <w:r w:rsidR="0058006B" w:rsidRPr="00C95C80">
        <w:rPr>
          <w:rFonts w:ascii="Arial" w:hAnsi="Arial" w:cs="Arial"/>
        </w:rPr>
        <w:lastRenderedPageBreak/>
        <w:t xml:space="preserve">un mayor ingreso y un menor desempleo </w:t>
      </w:r>
      <w:r w:rsidRPr="00C95C80">
        <w:rPr>
          <w:rFonts w:ascii="Arial" w:hAnsi="Arial" w:cs="Arial"/>
        </w:rPr>
        <w:t xml:space="preserve">deberían evidenciar </w:t>
      </w:r>
      <w:r w:rsidR="0058006B" w:rsidRPr="00C95C80">
        <w:rPr>
          <w:rFonts w:ascii="Arial" w:hAnsi="Arial" w:cs="Arial"/>
        </w:rPr>
        <w:t>un impacto positivo sobre el cumplimiento tributario.</w:t>
      </w:r>
    </w:p>
    <w:p w14:paraId="449620B5" w14:textId="26260F46" w:rsidR="0035515B" w:rsidRPr="00C95C80" w:rsidRDefault="0035515B" w:rsidP="0058006B">
      <w:pPr>
        <w:spacing w:line="360" w:lineRule="auto"/>
        <w:jc w:val="both"/>
        <w:rPr>
          <w:rFonts w:ascii="Arial" w:hAnsi="Arial" w:cs="Arial"/>
        </w:rPr>
      </w:pPr>
      <w:r>
        <w:rPr>
          <w:rFonts w:ascii="Arial" w:hAnsi="Arial" w:cs="Arial"/>
        </w:rPr>
        <w:t xml:space="preserve">Respecto del nivel educativo, trabajos como </w:t>
      </w:r>
      <w:proofErr w:type="spellStart"/>
      <w:r w:rsidRPr="0035515B">
        <w:rPr>
          <w:rFonts w:ascii="Arial" w:hAnsi="Arial" w:cs="Arial"/>
        </w:rPr>
        <w:t>Ghura</w:t>
      </w:r>
      <w:proofErr w:type="spellEnd"/>
      <w:r w:rsidRPr="0035515B">
        <w:rPr>
          <w:rFonts w:ascii="Arial" w:hAnsi="Arial" w:cs="Arial"/>
        </w:rPr>
        <w:t xml:space="preserve"> (1998)</w:t>
      </w:r>
      <w:r>
        <w:rPr>
          <w:rFonts w:ascii="Arial" w:hAnsi="Arial" w:cs="Arial"/>
        </w:rPr>
        <w:t xml:space="preserve"> encuentran una relación positiva entre el nivel educativo y el cumplimiento tributario, entendiendo que los individuos estarán más predispuestos a contribuir con el Estado si entienden que sus contribuciones son beneficiosas para ellos y la sociedad. La variable elegida para medir e</w:t>
      </w:r>
      <w:r w:rsidR="002F1BD2">
        <w:rPr>
          <w:rFonts w:ascii="Arial" w:hAnsi="Arial" w:cs="Arial"/>
        </w:rPr>
        <w:t xml:space="preserve">ste efecto es la </w:t>
      </w:r>
      <w:r w:rsidR="00671178">
        <w:rPr>
          <w:rFonts w:ascii="Arial" w:hAnsi="Arial" w:cs="Arial"/>
        </w:rPr>
        <w:t xml:space="preserve">cantidad de personas </w:t>
      </w:r>
      <w:r>
        <w:rPr>
          <w:rFonts w:ascii="Arial" w:hAnsi="Arial" w:cs="Arial"/>
        </w:rPr>
        <w:t>con nivel educativo mayor a secundario completo</w:t>
      </w:r>
      <w:r w:rsidR="00671178">
        <w:rPr>
          <w:rFonts w:ascii="Arial" w:hAnsi="Arial" w:cs="Arial"/>
        </w:rPr>
        <w:t xml:space="preserve">, variable que es posible construir con información del </w:t>
      </w:r>
      <w:proofErr w:type="spellStart"/>
      <w:r w:rsidR="00671178">
        <w:rPr>
          <w:rFonts w:ascii="Arial" w:hAnsi="Arial" w:cs="Arial"/>
        </w:rPr>
        <w:t>CNPHyV</w:t>
      </w:r>
      <w:proofErr w:type="spellEnd"/>
      <w:r w:rsidR="00671178">
        <w:rPr>
          <w:rFonts w:ascii="Arial" w:hAnsi="Arial" w:cs="Arial"/>
        </w:rPr>
        <w:t xml:space="preserve"> 2010 respecto </w:t>
      </w:r>
      <w:r w:rsidR="002F1BD2">
        <w:rPr>
          <w:rFonts w:ascii="Arial" w:hAnsi="Arial" w:cs="Arial"/>
        </w:rPr>
        <w:t>del</w:t>
      </w:r>
      <w:r w:rsidR="00671178">
        <w:rPr>
          <w:rFonts w:ascii="Arial" w:hAnsi="Arial" w:cs="Arial"/>
        </w:rPr>
        <w:t xml:space="preserve"> nivel educativo alcanzado por los</w:t>
      </w:r>
      <w:r w:rsidR="002F1BD2">
        <w:rPr>
          <w:rFonts w:ascii="Arial" w:hAnsi="Arial" w:cs="Arial"/>
        </w:rPr>
        <w:t xml:space="preserve"> hogares de cada partido.</w:t>
      </w:r>
    </w:p>
    <w:p w14:paraId="45544D41" w14:textId="2CA8D6D5" w:rsidR="0058006B" w:rsidRPr="00C95C80" w:rsidRDefault="00FF7FEB" w:rsidP="000B2759">
      <w:pPr>
        <w:pStyle w:val="Ttulo3"/>
        <w:rPr>
          <w:rFonts w:cs="Arial"/>
        </w:rPr>
      </w:pPr>
      <w:bookmarkStart w:id="24" w:name="_Toc520203779"/>
      <w:r>
        <w:rPr>
          <w:rFonts w:cs="Arial"/>
        </w:rPr>
        <w:t>5</w:t>
      </w:r>
      <w:r w:rsidR="007C2D3E" w:rsidRPr="00C95C80">
        <w:rPr>
          <w:rFonts w:cs="Arial"/>
        </w:rPr>
        <w:t xml:space="preserve">.3.2 </w:t>
      </w:r>
      <w:r w:rsidR="0058006B" w:rsidRPr="00C95C80">
        <w:rPr>
          <w:rFonts w:cs="Arial"/>
        </w:rPr>
        <w:t>Variables relacionadas a la provisión de bienes públicos</w:t>
      </w:r>
      <w:bookmarkEnd w:id="24"/>
    </w:p>
    <w:p w14:paraId="4E249579" w14:textId="77777777" w:rsidR="0058006B" w:rsidRPr="00C95C80" w:rsidRDefault="00C038CA" w:rsidP="0058006B">
      <w:pPr>
        <w:spacing w:line="360" w:lineRule="auto"/>
        <w:jc w:val="both"/>
        <w:rPr>
          <w:rFonts w:ascii="Arial" w:hAnsi="Arial" w:cs="Arial"/>
        </w:rPr>
      </w:pPr>
      <w:r w:rsidRPr="00C95C80">
        <w:rPr>
          <w:rFonts w:ascii="Arial" w:hAnsi="Arial" w:cs="Arial"/>
        </w:rPr>
        <w:t xml:space="preserve">Éstas son las principales variables sobre las que se centrará el análisis de ciudadanía fiscal. </w:t>
      </w:r>
      <w:r w:rsidR="00FA7F77" w:rsidRPr="00C95C80">
        <w:rPr>
          <w:rFonts w:ascii="Arial" w:hAnsi="Arial" w:cs="Arial"/>
        </w:rPr>
        <w:t>L</w:t>
      </w:r>
      <w:r w:rsidR="0058006B" w:rsidRPr="00C95C80">
        <w:rPr>
          <w:rFonts w:ascii="Arial" w:hAnsi="Arial" w:cs="Arial"/>
        </w:rPr>
        <w:t xml:space="preserve">a gran mayoría de los contribuyentes consideran que el pago de impuestos debe tener una contrapartida en forma de bienes públicos, </w:t>
      </w:r>
      <w:r w:rsidRPr="00C95C80">
        <w:rPr>
          <w:rFonts w:ascii="Arial" w:hAnsi="Arial" w:cs="Arial"/>
        </w:rPr>
        <w:t xml:space="preserve">lo que resulta una proposición bastante intuitiva. Los individuos comprenden que los bienes y servicios públicos se financian con el dinero de sus impuestos, sin embargo, la cantidad y calidad percibida de los mismos impacta sobre la disposición a pagar que tienen por ellos. </w:t>
      </w:r>
      <w:r w:rsidR="0061643E" w:rsidRPr="00C95C80">
        <w:rPr>
          <w:rFonts w:ascii="Arial" w:hAnsi="Arial" w:cs="Arial"/>
        </w:rPr>
        <w:t xml:space="preserve">Podría considerarse que </w:t>
      </w:r>
      <w:r w:rsidR="0058006B" w:rsidRPr="00C95C80">
        <w:rPr>
          <w:rFonts w:ascii="Arial" w:hAnsi="Arial" w:cs="Arial"/>
        </w:rPr>
        <w:t xml:space="preserve">una mayor provisión y una mayor visibilidad de los </w:t>
      </w:r>
      <w:r w:rsidR="0061643E" w:rsidRPr="00C95C80">
        <w:rPr>
          <w:rFonts w:ascii="Arial" w:hAnsi="Arial" w:cs="Arial"/>
        </w:rPr>
        <w:t>bienes públicos</w:t>
      </w:r>
      <w:r w:rsidR="0058006B" w:rsidRPr="00C95C80">
        <w:rPr>
          <w:rFonts w:ascii="Arial" w:hAnsi="Arial" w:cs="Arial"/>
        </w:rPr>
        <w:t xml:space="preserve"> debería provocar una mejora en la disponibilidad a pagar de la ciudadanía.</w:t>
      </w:r>
    </w:p>
    <w:p w14:paraId="6C871B25" w14:textId="140E5B4C" w:rsidR="0058006B" w:rsidRPr="00242C3F" w:rsidRDefault="0061643E" w:rsidP="00410E35">
      <w:pPr>
        <w:spacing w:line="360" w:lineRule="auto"/>
        <w:jc w:val="both"/>
        <w:rPr>
          <w:rFonts w:ascii="Arial" w:hAnsi="Arial" w:cs="Arial"/>
        </w:rPr>
      </w:pPr>
      <w:r w:rsidRPr="00C95C80">
        <w:rPr>
          <w:rFonts w:ascii="Arial" w:hAnsi="Arial" w:cs="Arial"/>
        </w:rPr>
        <w:t>Al pensar en bienes públicos</w:t>
      </w:r>
      <w:r w:rsidR="00FA7F77" w:rsidRPr="00C95C80">
        <w:rPr>
          <w:rFonts w:ascii="Arial" w:hAnsi="Arial" w:cs="Arial"/>
        </w:rPr>
        <w:t>,</w:t>
      </w:r>
      <w:r w:rsidRPr="00C95C80">
        <w:rPr>
          <w:rFonts w:ascii="Arial" w:hAnsi="Arial" w:cs="Arial"/>
        </w:rPr>
        <w:t xml:space="preserve"> los primeros ejemplos </w:t>
      </w:r>
      <w:r w:rsidR="00FA7F77" w:rsidRPr="00C95C80">
        <w:rPr>
          <w:rFonts w:ascii="Arial" w:hAnsi="Arial" w:cs="Arial"/>
        </w:rPr>
        <w:t>a considerar</w:t>
      </w:r>
      <w:r w:rsidRPr="00C95C80">
        <w:rPr>
          <w:rFonts w:ascii="Arial" w:hAnsi="Arial" w:cs="Arial"/>
        </w:rPr>
        <w:t xml:space="preserve"> son salud, educación, seguridad e inversión pública, que son precisamente lo</w:t>
      </w:r>
      <w:r w:rsidR="00FA7F77" w:rsidRPr="00C95C80">
        <w:rPr>
          <w:rFonts w:ascii="Arial" w:hAnsi="Arial" w:cs="Arial"/>
        </w:rPr>
        <w:t>s</w:t>
      </w:r>
      <w:r w:rsidRPr="00C95C80">
        <w:rPr>
          <w:rFonts w:ascii="Arial" w:hAnsi="Arial" w:cs="Arial"/>
        </w:rPr>
        <w:t xml:space="preserve"> que se p</w:t>
      </w:r>
      <w:r w:rsidR="00FA7F77" w:rsidRPr="00C95C80">
        <w:rPr>
          <w:rFonts w:ascii="Arial" w:hAnsi="Arial" w:cs="Arial"/>
        </w:rPr>
        <w:t>retende evaluar. S</w:t>
      </w:r>
      <w:r w:rsidRPr="00C95C80">
        <w:rPr>
          <w:rFonts w:ascii="Arial" w:hAnsi="Arial" w:cs="Arial"/>
        </w:rPr>
        <w:t>in embargo</w:t>
      </w:r>
      <w:r w:rsidR="00FA7F77" w:rsidRPr="00C95C80">
        <w:rPr>
          <w:rFonts w:ascii="Arial" w:hAnsi="Arial" w:cs="Arial"/>
        </w:rPr>
        <w:t>,</w:t>
      </w:r>
      <w:r w:rsidRPr="00C95C80">
        <w:rPr>
          <w:rFonts w:ascii="Arial" w:hAnsi="Arial" w:cs="Arial"/>
        </w:rPr>
        <w:t xml:space="preserve"> surgieron diversos problemas con las fuentes de información, ya que en muchos casos la misma no es pública, como es el caso de seguridad</w:t>
      </w:r>
      <w:r w:rsidR="0013181C">
        <w:rPr>
          <w:rStyle w:val="Refdenotaalpie"/>
          <w:rFonts w:ascii="Arial" w:hAnsi="Arial" w:cs="Arial"/>
        </w:rPr>
        <w:footnoteReference w:id="12"/>
      </w:r>
      <w:r w:rsidRPr="00C95C80">
        <w:rPr>
          <w:rFonts w:ascii="Arial" w:hAnsi="Arial" w:cs="Arial"/>
        </w:rPr>
        <w:t xml:space="preserve">. </w:t>
      </w:r>
      <w:r w:rsidR="00410E35" w:rsidRPr="00C95C80">
        <w:rPr>
          <w:rFonts w:ascii="Arial" w:hAnsi="Arial" w:cs="Arial"/>
        </w:rPr>
        <w:t>A pesar de ello, sí existe información sobre educación</w:t>
      </w:r>
      <w:r w:rsidR="00C5482A">
        <w:rPr>
          <w:rStyle w:val="Refdenotaalpie"/>
          <w:rFonts w:ascii="Arial" w:hAnsi="Arial" w:cs="Arial"/>
        </w:rPr>
        <w:footnoteReference w:id="13"/>
      </w:r>
      <w:r w:rsidR="00410E35" w:rsidRPr="00C95C80">
        <w:rPr>
          <w:rFonts w:ascii="Arial" w:hAnsi="Arial" w:cs="Arial"/>
        </w:rPr>
        <w:t>, salud</w:t>
      </w:r>
      <w:r w:rsidR="00C5482A">
        <w:rPr>
          <w:rStyle w:val="Refdenotaalpie"/>
          <w:rFonts w:ascii="Arial" w:hAnsi="Arial" w:cs="Arial"/>
        </w:rPr>
        <w:footnoteReference w:id="14"/>
      </w:r>
      <w:r w:rsidR="00410E35" w:rsidRPr="00C95C80">
        <w:rPr>
          <w:rFonts w:ascii="Arial" w:hAnsi="Arial" w:cs="Arial"/>
        </w:rPr>
        <w:t xml:space="preserve"> e inversión pública</w:t>
      </w:r>
      <w:r w:rsidR="00C5482A">
        <w:rPr>
          <w:rStyle w:val="Refdenotaalpie"/>
          <w:rFonts w:ascii="Arial" w:hAnsi="Arial" w:cs="Arial"/>
        </w:rPr>
        <w:footnoteReference w:id="15"/>
      </w:r>
      <w:r w:rsidR="00410E35" w:rsidRPr="00C95C80">
        <w:rPr>
          <w:rFonts w:ascii="Arial" w:hAnsi="Arial" w:cs="Arial"/>
        </w:rPr>
        <w:t xml:space="preserve">, siendo éstas </w:t>
      </w:r>
      <w:r w:rsidR="00410E35" w:rsidRPr="00242C3F">
        <w:rPr>
          <w:rFonts w:ascii="Arial" w:hAnsi="Arial" w:cs="Arial"/>
        </w:rPr>
        <w:t>tres las variables a considerar en el modelo.</w:t>
      </w:r>
    </w:p>
    <w:p w14:paraId="49B6A5E0" w14:textId="7E96A51C" w:rsidR="00E47C94" w:rsidRDefault="00410E35" w:rsidP="0058006B">
      <w:pPr>
        <w:spacing w:line="360" w:lineRule="auto"/>
        <w:jc w:val="both"/>
        <w:rPr>
          <w:rFonts w:ascii="Arial" w:hAnsi="Arial" w:cs="Arial"/>
        </w:rPr>
      </w:pPr>
      <w:r w:rsidRPr="00242C3F">
        <w:rPr>
          <w:rFonts w:ascii="Arial" w:hAnsi="Arial" w:cs="Arial"/>
        </w:rPr>
        <w:t xml:space="preserve">La variable </w:t>
      </w:r>
      <w:r w:rsidR="0058006B" w:rsidRPr="00242C3F">
        <w:rPr>
          <w:rFonts w:ascii="Arial" w:hAnsi="Arial" w:cs="Arial"/>
        </w:rPr>
        <w:t>Salud</w:t>
      </w:r>
      <w:r w:rsidR="00804204" w:rsidRPr="00242C3F">
        <w:rPr>
          <w:rFonts w:ascii="Arial" w:hAnsi="Arial" w:cs="Arial"/>
        </w:rPr>
        <w:t xml:space="preserve"> </w:t>
      </w:r>
      <w:r w:rsidR="00612AC6">
        <w:rPr>
          <w:rFonts w:ascii="Arial" w:hAnsi="Arial" w:cs="Arial"/>
        </w:rPr>
        <w:t>es</w:t>
      </w:r>
      <w:r w:rsidRPr="00242C3F">
        <w:rPr>
          <w:rFonts w:ascii="Arial" w:hAnsi="Arial" w:cs="Arial"/>
        </w:rPr>
        <w:t xml:space="preserve"> </w:t>
      </w:r>
      <w:r w:rsidR="00612AC6">
        <w:rPr>
          <w:rFonts w:ascii="Arial" w:hAnsi="Arial" w:cs="Arial"/>
        </w:rPr>
        <w:t xml:space="preserve">medida </w:t>
      </w:r>
      <w:r w:rsidRPr="00242C3F">
        <w:rPr>
          <w:rFonts w:ascii="Arial" w:hAnsi="Arial" w:cs="Arial"/>
        </w:rPr>
        <w:t xml:space="preserve">como </w:t>
      </w:r>
      <w:r w:rsidR="0058006B" w:rsidRPr="00242C3F">
        <w:rPr>
          <w:rFonts w:ascii="Arial" w:hAnsi="Arial" w:cs="Arial"/>
        </w:rPr>
        <w:t>la cantidad de camas disponibles en establecimientos públicos</w:t>
      </w:r>
      <w:r w:rsidR="00804204" w:rsidRPr="00242C3F">
        <w:rPr>
          <w:rFonts w:ascii="Arial" w:hAnsi="Arial" w:cs="Arial"/>
        </w:rPr>
        <w:t xml:space="preserve"> (tanto nacionales, como provinciales y municipales)</w:t>
      </w:r>
      <w:r w:rsidR="0058006B" w:rsidRPr="00242C3F">
        <w:rPr>
          <w:rFonts w:ascii="Arial" w:hAnsi="Arial" w:cs="Arial"/>
        </w:rPr>
        <w:t>.</w:t>
      </w:r>
      <w:r w:rsidR="00E47C94">
        <w:rPr>
          <w:rFonts w:ascii="Arial" w:hAnsi="Arial" w:cs="Arial"/>
        </w:rPr>
        <w:t xml:space="preserve"> </w:t>
      </w:r>
      <w:r w:rsidR="00E47C94" w:rsidRPr="00242C3F">
        <w:rPr>
          <w:rFonts w:ascii="Arial" w:hAnsi="Arial" w:cs="Arial"/>
        </w:rPr>
        <w:t>Se toma el indicador de camas disponibles y no cantidad de establecimientos por dos sencillas razones: en primer</w:t>
      </w:r>
      <w:r w:rsidR="00E47C94" w:rsidRPr="00C95C80">
        <w:rPr>
          <w:rFonts w:ascii="Arial" w:hAnsi="Arial" w:cs="Arial"/>
        </w:rPr>
        <w:t xml:space="preserve"> lugar la cantidad de establecimientos no es indicativa de </w:t>
      </w:r>
      <w:r w:rsidR="00E47C94" w:rsidRPr="00C95C80">
        <w:rPr>
          <w:rFonts w:ascii="Arial" w:hAnsi="Arial" w:cs="Arial"/>
        </w:rPr>
        <w:lastRenderedPageBreak/>
        <w:t xml:space="preserve">la calidad del servicio percibida por los usuarios; existen casos en los que si bien existen centros de salud los mismos no se encuentran en condiciones de atender pacientes por la mala calidad de sus instalaciones. En segundo lugar la cantidad de camas captura un efecto adicional: las mejoras en los hospitales y centros de salud existentes. En cierto sentido, las ampliaciones y las obras en los nosocomios incrementan la oferta de salud y su calidad, lo cual sí es percibido por los </w:t>
      </w:r>
      <w:r w:rsidR="00E47C94" w:rsidRPr="00470B7D">
        <w:rPr>
          <w:rFonts w:ascii="Arial" w:hAnsi="Arial" w:cs="Arial"/>
        </w:rPr>
        <w:t>usuarios</w:t>
      </w:r>
    </w:p>
    <w:p w14:paraId="703F19CC" w14:textId="77777777" w:rsidR="00E47C94" w:rsidRDefault="00804204" w:rsidP="00E47C94">
      <w:pPr>
        <w:spacing w:line="360" w:lineRule="auto"/>
        <w:jc w:val="both"/>
        <w:rPr>
          <w:rFonts w:ascii="Arial" w:hAnsi="Arial" w:cs="Arial"/>
        </w:rPr>
      </w:pPr>
      <w:r w:rsidRPr="00242C3F">
        <w:rPr>
          <w:rFonts w:ascii="Arial" w:hAnsi="Arial" w:cs="Arial"/>
        </w:rPr>
        <w:t xml:space="preserve">La variable </w:t>
      </w:r>
      <w:r w:rsidR="0058006B" w:rsidRPr="00242C3F">
        <w:rPr>
          <w:rFonts w:ascii="Arial" w:hAnsi="Arial" w:cs="Arial"/>
        </w:rPr>
        <w:t xml:space="preserve">Educación </w:t>
      </w:r>
      <w:r w:rsidR="00E47C94" w:rsidRPr="00470B7D">
        <w:rPr>
          <w:rFonts w:ascii="Arial" w:hAnsi="Arial" w:cs="Arial"/>
        </w:rPr>
        <w:t>mide</w:t>
      </w:r>
      <w:r w:rsidR="00E47C94" w:rsidRPr="00C95C80">
        <w:rPr>
          <w:rFonts w:ascii="Arial" w:hAnsi="Arial" w:cs="Arial"/>
        </w:rPr>
        <w:t xml:space="preserve"> de alguna manera la calidad educativa y se encuentra construida por el ratio entre la cantidad de establecimientos públicos de educación y la matrícula pública. </w:t>
      </w:r>
    </w:p>
    <w:p w14:paraId="7D28C569" w14:textId="22BBDFF1" w:rsidR="00E47C94" w:rsidRDefault="00E47C94" w:rsidP="00E47C94">
      <w:pPr>
        <w:spacing w:line="360" w:lineRule="auto"/>
        <w:jc w:val="both"/>
        <w:rPr>
          <w:rFonts w:ascii="Arial" w:hAnsi="Arial" w:cs="Arial"/>
        </w:rPr>
      </w:pPr>
      <w:r>
        <w:rPr>
          <w:rFonts w:ascii="Arial" w:hAnsi="Arial" w:cs="Arial"/>
        </w:rPr>
        <w:t>El impacto del tamaño del aula en la calidad educativa fue estudiado por diversos autores, pero no existen consensos sobre el impacto positivo o negativo de reducir el número de alumnos por clase. Se verifican casos como Grecia e Islandia donde fueron hallados beneficios significativos en la calidad educativa derivados de la reducción de alumnos por clase, y casos donde este fenómeno no ocurrió (la mayoría de los estudios en los Estados Unidos apuntan en este sentido). El único experimento aleatorio relacionado fue el STAR</w:t>
      </w:r>
      <w:r>
        <w:rPr>
          <w:rStyle w:val="Refdenotaalpie"/>
          <w:rFonts w:ascii="Arial" w:hAnsi="Arial" w:cs="Arial"/>
        </w:rPr>
        <w:footnoteReference w:id="16"/>
      </w:r>
      <w:r>
        <w:rPr>
          <w:rFonts w:ascii="Arial" w:hAnsi="Arial" w:cs="Arial"/>
        </w:rPr>
        <w:t xml:space="preserve">, realizado en Tennessee en la década de los 80, el cual concluyó que clases más pequeñas alcanzaron un mejor desempeño que las clases de tamaño estándar. </w:t>
      </w:r>
      <w:proofErr w:type="spellStart"/>
      <w:r w:rsidRPr="00D17126">
        <w:rPr>
          <w:rFonts w:ascii="Arial" w:hAnsi="Arial" w:cs="Arial"/>
        </w:rPr>
        <w:t>Gladwell</w:t>
      </w:r>
      <w:proofErr w:type="spellEnd"/>
      <w:r>
        <w:rPr>
          <w:rFonts w:ascii="Arial" w:hAnsi="Arial" w:cs="Arial"/>
        </w:rPr>
        <w:t xml:space="preserve"> (2013) plantea que existe una relación de U invertida entre el tamaño del aula y el rendimiento académico</w:t>
      </w:r>
      <w:r w:rsidR="000F149C">
        <w:rPr>
          <w:rFonts w:ascii="Arial" w:hAnsi="Arial" w:cs="Arial"/>
        </w:rPr>
        <w:t>; s</w:t>
      </w:r>
      <w:r w:rsidRPr="0063628C">
        <w:rPr>
          <w:rFonts w:ascii="Arial" w:hAnsi="Arial" w:cs="Arial"/>
        </w:rPr>
        <w:t>egún e</w:t>
      </w:r>
      <w:r w:rsidR="000F149C">
        <w:rPr>
          <w:rFonts w:ascii="Arial" w:hAnsi="Arial" w:cs="Arial"/>
        </w:rPr>
        <w:t>l</w:t>
      </w:r>
      <w:r w:rsidRPr="0063628C">
        <w:rPr>
          <w:rFonts w:ascii="Arial" w:hAnsi="Arial" w:cs="Arial"/>
        </w:rPr>
        <w:t xml:space="preserve"> autor, un tamaño óptimo de clase </w:t>
      </w:r>
      <w:r w:rsidR="000F149C">
        <w:rPr>
          <w:rFonts w:ascii="Arial" w:hAnsi="Arial" w:cs="Arial"/>
        </w:rPr>
        <w:t>r</w:t>
      </w:r>
      <w:r w:rsidRPr="0063628C">
        <w:rPr>
          <w:rFonts w:ascii="Arial" w:hAnsi="Arial" w:cs="Arial"/>
        </w:rPr>
        <w:t xml:space="preserve">onda </w:t>
      </w:r>
      <w:r>
        <w:rPr>
          <w:rFonts w:ascii="Arial" w:hAnsi="Arial" w:cs="Arial"/>
        </w:rPr>
        <w:t>entre los 18 y los 24 alumnos.</w:t>
      </w:r>
    </w:p>
    <w:p w14:paraId="2BCB8C9E" w14:textId="5F2B4AD2" w:rsidR="00E47C94" w:rsidRDefault="00E47C94" w:rsidP="00E47C94">
      <w:pPr>
        <w:spacing w:line="360" w:lineRule="auto"/>
        <w:jc w:val="both"/>
        <w:rPr>
          <w:rFonts w:ascii="Arial" w:hAnsi="Arial" w:cs="Arial"/>
        </w:rPr>
      </w:pPr>
      <w:r w:rsidRPr="00DB1FE4">
        <w:rPr>
          <w:rFonts w:ascii="Arial" w:hAnsi="Arial" w:cs="Arial"/>
          <w:lang w:val="es-AR"/>
        </w:rPr>
        <w:t>E</w:t>
      </w:r>
      <w:r>
        <w:rPr>
          <w:rFonts w:ascii="Arial" w:hAnsi="Arial" w:cs="Arial"/>
        </w:rPr>
        <w:t>l ratio aceptado por los organismos internacionales para medir el tamaño de la clase es la cantidad de alumnos por docente, que en Argentina toma valores reducidos (menos de 20 alumnos por profesor). A priori podría pensarse que la congestión en las aulas no es un problema para el país, sin embargo este indicador esconde una realidad distinta</w:t>
      </w:r>
      <w:r w:rsidR="00690700">
        <w:rPr>
          <w:rStyle w:val="Refdenotaalpie"/>
          <w:rFonts w:ascii="Arial" w:hAnsi="Arial" w:cs="Arial"/>
        </w:rPr>
        <w:footnoteReference w:id="17"/>
      </w:r>
      <w:r>
        <w:rPr>
          <w:rFonts w:ascii="Arial" w:hAnsi="Arial" w:cs="Arial"/>
        </w:rPr>
        <w:t xml:space="preserve">. </w:t>
      </w:r>
    </w:p>
    <w:p w14:paraId="3ADE5B39" w14:textId="77777777" w:rsidR="00E47C94" w:rsidRDefault="00E47C94" w:rsidP="00E47C94">
      <w:pPr>
        <w:spacing w:line="360" w:lineRule="auto"/>
        <w:jc w:val="both"/>
        <w:rPr>
          <w:rFonts w:ascii="Arial" w:hAnsi="Arial" w:cs="Arial"/>
        </w:rPr>
      </w:pPr>
      <w:r>
        <w:rPr>
          <w:rFonts w:ascii="Arial" w:hAnsi="Arial" w:cs="Arial"/>
        </w:rPr>
        <w:t xml:space="preserve">El fundamento de incluir dentro de las variables relacionadas con bienes públicos el ratio establecimientos / matrícula es que se focaliza sobre la infraestructura educativa. Incrementar la cantidad de docentes sin que se mejore la infraestructura provoca situaciones como las mencionadas anteriormente, donde el sistema absorbe empleados que al no encontrar lugar para desempeñarse son derivados a otras dependencias. En este trabajo se considera que </w:t>
      </w:r>
      <w:r w:rsidRPr="00C95C80">
        <w:rPr>
          <w:rFonts w:ascii="Arial" w:hAnsi="Arial" w:cs="Arial"/>
        </w:rPr>
        <w:t xml:space="preserve">la apertura de escuelas y centros </w:t>
      </w:r>
      <w:r w:rsidRPr="00C95C80">
        <w:rPr>
          <w:rFonts w:ascii="Arial" w:hAnsi="Arial" w:cs="Arial"/>
        </w:rPr>
        <w:lastRenderedPageBreak/>
        <w:t>educativos</w:t>
      </w:r>
      <w:r>
        <w:rPr>
          <w:rFonts w:ascii="Arial" w:hAnsi="Arial" w:cs="Arial"/>
        </w:rPr>
        <w:t xml:space="preserve"> además de </w:t>
      </w:r>
      <w:r w:rsidRPr="00C95C80">
        <w:rPr>
          <w:rFonts w:ascii="Arial" w:hAnsi="Arial" w:cs="Arial"/>
        </w:rPr>
        <w:t>descomprim</w:t>
      </w:r>
      <w:r>
        <w:rPr>
          <w:rFonts w:ascii="Arial" w:hAnsi="Arial" w:cs="Arial"/>
        </w:rPr>
        <w:t>ir</w:t>
      </w:r>
      <w:r w:rsidRPr="00C95C80">
        <w:rPr>
          <w:rFonts w:ascii="Arial" w:hAnsi="Arial" w:cs="Arial"/>
        </w:rPr>
        <w:t xml:space="preserve"> la ca</w:t>
      </w:r>
      <w:r>
        <w:rPr>
          <w:rFonts w:ascii="Arial" w:hAnsi="Arial" w:cs="Arial"/>
        </w:rPr>
        <w:t xml:space="preserve">ntidad de alumnos en las aulas y permitir relocalizar a los docentes en las mismas, </w:t>
      </w:r>
      <w:r w:rsidRPr="00C95C80">
        <w:rPr>
          <w:rFonts w:ascii="Arial" w:hAnsi="Arial" w:cs="Arial"/>
        </w:rPr>
        <w:t xml:space="preserve">es </w:t>
      </w:r>
      <w:r>
        <w:rPr>
          <w:rFonts w:ascii="Arial" w:hAnsi="Arial" w:cs="Arial"/>
        </w:rPr>
        <w:t xml:space="preserve">un fenómeno claramente </w:t>
      </w:r>
      <w:r w:rsidRPr="00C95C80">
        <w:rPr>
          <w:rFonts w:ascii="Arial" w:hAnsi="Arial" w:cs="Arial"/>
        </w:rPr>
        <w:t>percibido por los contribuyentes. El foco en términos de bien público está puesto sobre el numerador (cantidad de establecimientos educativos) y no sobre el denominador</w:t>
      </w:r>
      <w:r w:rsidRPr="00C95C80">
        <w:rPr>
          <w:rStyle w:val="Refdenotaalpie"/>
          <w:rFonts w:ascii="Arial" w:hAnsi="Arial" w:cs="Arial"/>
        </w:rPr>
        <w:footnoteReference w:id="18"/>
      </w:r>
      <w:r w:rsidRPr="00C95C80">
        <w:rPr>
          <w:rFonts w:ascii="Arial" w:hAnsi="Arial" w:cs="Arial"/>
        </w:rPr>
        <w:t xml:space="preserve"> (matrícula). </w:t>
      </w:r>
    </w:p>
    <w:p w14:paraId="1F795CAA" w14:textId="13EC7701" w:rsidR="00242C3F" w:rsidRPr="00C95C80" w:rsidRDefault="00C777B3" w:rsidP="00242C3F">
      <w:pPr>
        <w:spacing w:line="360" w:lineRule="auto"/>
        <w:jc w:val="both"/>
        <w:rPr>
          <w:rFonts w:ascii="Arial" w:hAnsi="Arial" w:cs="Arial"/>
        </w:rPr>
      </w:pPr>
      <w:r w:rsidRPr="00242C3F">
        <w:rPr>
          <w:rFonts w:ascii="Arial" w:hAnsi="Arial" w:cs="Arial"/>
        </w:rPr>
        <w:t>La inversión u o</w:t>
      </w:r>
      <w:r w:rsidR="0058006B" w:rsidRPr="00242C3F">
        <w:rPr>
          <w:rFonts w:ascii="Arial" w:hAnsi="Arial" w:cs="Arial"/>
        </w:rPr>
        <w:t>bra pública</w:t>
      </w:r>
      <w:r w:rsidRPr="00242C3F">
        <w:rPr>
          <w:rFonts w:ascii="Arial" w:hAnsi="Arial" w:cs="Arial"/>
        </w:rPr>
        <w:t xml:space="preserve"> es calculada como la </w:t>
      </w:r>
      <w:r w:rsidR="0058006B" w:rsidRPr="00242C3F">
        <w:rPr>
          <w:rFonts w:ascii="Arial" w:hAnsi="Arial" w:cs="Arial"/>
        </w:rPr>
        <w:t xml:space="preserve">inversión real por partido (bienes </w:t>
      </w:r>
      <w:r w:rsidRPr="00242C3F">
        <w:rPr>
          <w:rFonts w:ascii="Arial" w:hAnsi="Arial" w:cs="Arial"/>
        </w:rPr>
        <w:t>de capital + trabajos públicos)</w:t>
      </w:r>
      <w:r w:rsidR="0058006B" w:rsidRPr="00242C3F">
        <w:rPr>
          <w:rFonts w:ascii="Arial" w:hAnsi="Arial" w:cs="Arial"/>
        </w:rPr>
        <w:t>.</w:t>
      </w:r>
      <w:r w:rsidR="00E47C94">
        <w:rPr>
          <w:rFonts w:ascii="Arial" w:hAnsi="Arial" w:cs="Arial"/>
        </w:rPr>
        <w:t xml:space="preserve"> Esta variable </w:t>
      </w:r>
      <w:r w:rsidR="00242C3F" w:rsidRPr="00C95C80">
        <w:rPr>
          <w:rFonts w:ascii="Arial" w:hAnsi="Arial" w:cs="Arial"/>
        </w:rPr>
        <w:t xml:space="preserve">se compone del gasto en términos reales en bienes de capital </w:t>
      </w:r>
      <w:r w:rsidR="00242C3F">
        <w:rPr>
          <w:rFonts w:ascii="Arial" w:hAnsi="Arial" w:cs="Arial"/>
        </w:rPr>
        <w:t>y</w:t>
      </w:r>
      <w:r w:rsidR="00242C3F" w:rsidRPr="00C95C80">
        <w:rPr>
          <w:rFonts w:ascii="Arial" w:hAnsi="Arial" w:cs="Arial"/>
        </w:rPr>
        <w:t xml:space="preserve"> obras públicas propiamente dichas (pavimentación y repavimentación de calles, mejora en el alumbrado, </w:t>
      </w:r>
      <w:proofErr w:type="spellStart"/>
      <w:r w:rsidR="00242C3F" w:rsidRPr="00C95C80">
        <w:rPr>
          <w:rFonts w:ascii="Arial" w:hAnsi="Arial" w:cs="Arial"/>
        </w:rPr>
        <w:t>etc</w:t>
      </w:r>
      <w:proofErr w:type="spellEnd"/>
      <w:r w:rsidR="00242C3F" w:rsidRPr="00C95C80">
        <w:rPr>
          <w:rFonts w:ascii="Arial" w:hAnsi="Arial" w:cs="Arial"/>
        </w:rPr>
        <w:t>)</w:t>
      </w:r>
    </w:p>
    <w:p w14:paraId="24E66321" w14:textId="3D98F8B2" w:rsidR="0058006B" w:rsidRPr="00C95C80" w:rsidRDefault="00FF7FEB" w:rsidP="000B2759">
      <w:pPr>
        <w:pStyle w:val="Ttulo3"/>
        <w:rPr>
          <w:rFonts w:cs="Arial"/>
        </w:rPr>
      </w:pPr>
      <w:bookmarkStart w:id="25" w:name="_Toc520203780"/>
      <w:r>
        <w:rPr>
          <w:rFonts w:cs="Arial"/>
        </w:rPr>
        <w:t>5</w:t>
      </w:r>
      <w:r w:rsidR="007C2D3E" w:rsidRPr="00C95C80">
        <w:rPr>
          <w:rFonts w:cs="Arial"/>
        </w:rPr>
        <w:t xml:space="preserve">.3.3 </w:t>
      </w:r>
      <w:r w:rsidR="0058006B" w:rsidRPr="00C95C80">
        <w:rPr>
          <w:rFonts w:cs="Arial"/>
        </w:rPr>
        <w:t>Variables relacionadas a la Administración tributaria</w:t>
      </w:r>
      <w:r w:rsidR="00485795">
        <w:rPr>
          <w:rStyle w:val="Refdenotaalpie"/>
          <w:rFonts w:cs="Arial"/>
        </w:rPr>
        <w:footnoteReference w:id="19"/>
      </w:r>
      <w:bookmarkEnd w:id="25"/>
    </w:p>
    <w:p w14:paraId="3575ADEC" w14:textId="77777777" w:rsidR="00B77DBF" w:rsidRPr="00C95C80" w:rsidRDefault="00B77DBF" w:rsidP="0058006B">
      <w:pPr>
        <w:spacing w:line="360" w:lineRule="auto"/>
        <w:jc w:val="both"/>
        <w:rPr>
          <w:rFonts w:ascii="Arial" w:hAnsi="Arial" w:cs="Arial"/>
        </w:rPr>
      </w:pPr>
      <w:r w:rsidRPr="00C95C80">
        <w:rPr>
          <w:rFonts w:ascii="Arial" w:hAnsi="Arial" w:cs="Arial"/>
        </w:rPr>
        <w:t>En una sociedad como la argentina, muy probablemente sean las variables de este grupo las que mayor impacto tengan so</w:t>
      </w:r>
      <w:r w:rsidR="0008730C" w:rsidRPr="00C95C80">
        <w:rPr>
          <w:rFonts w:ascii="Arial" w:hAnsi="Arial" w:cs="Arial"/>
        </w:rPr>
        <w:t>bre el cumplimiento tributario. A la hora de explicar el cumplimiento tributario no es posible diferenciar a simple vista si el mismo se corresponde con una actitud deliberada de los individuos tendiente a contribuir con el funcionamiento del Estado, o es simplemente porque existe un organismo que castiga a quienes no lo hacen. La justificación de la inclusión del grupo de variables de la administración tributaria va en este sentido, porque se vuelve necesario aislar el efecto del cumplimiento coercitivo para analizar el voluntario.</w:t>
      </w:r>
    </w:p>
    <w:p w14:paraId="7E9E14C4" w14:textId="5CF456B6" w:rsidR="00E52A82" w:rsidRPr="00C95C80" w:rsidRDefault="0008730C" w:rsidP="0058006B">
      <w:pPr>
        <w:spacing w:line="360" w:lineRule="auto"/>
        <w:jc w:val="both"/>
        <w:rPr>
          <w:rFonts w:ascii="Arial" w:hAnsi="Arial" w:cs="Arial"/>
        </w:rPr>
      </w:pPr>
      <w:r w:rsidRPr="00C95C80">
        <w:rPr>
          <w:rFonts w:ascii="Arial" w:hAnsi="Arial" w:cs="Arial"/>
        </w:rPr>
        <w:t xml:space="preserve">Las </w:t>
      </w:r>
      <w:r w:rsidR="0058006B" w:rsidRPr="00C95C80">
        <w:rPr>
          <w:rFonts w:ascii="Arial" w:hAnsi="Arial" w:cs="Arial"/>
        </w:rPr>
        <w:t xml:space="preserve">variables </w:t>
      </w:r>
      <w:r w:rsidRPr="00C95C80">
        <w:rPr>
          <w:rFonts w:ascii="Arial" w:hAnsi="Arial" w:cs="Arial"/>
        </w:rPr>
        <w:t>relacionadas con la agencia de recaudación son tres. Por un lado,</w:t>
      </w:r>
      <w:r w:rsidR="0058006B" w:rsidRPr="00C95C80">
        <w:rPr>
          <w:rFonts w:ascii="Arial" w:hAnsi="Arial" w:cs="Arial"/>
        </w:rPr>
        <w:t xml:space="preserve"> la probabilidad de detección, calculada en función de las intimaciones enviadas a los deudores, </w:t>
      </w:r>
      <w:r w:rsidRPr="00C95C80">
        <w:rPr>
          <w:rFonts w:ascii="Arial" w:hAnsi="Arial" w:cs="Arial"/>
        </w:rPr>
        <w:t xml:space="preserve">por otro </w:t>
      </w:r>
      <w:r w:rsidR="0058006B" w:rsidRPr="00C95C80">
        <w:rPr>
          <w:rFonts w:ascii="Arial" w:hAnsi="Arial" w:cs="Arial"/>
        </w:rPr>
        <w:t>la percepción de riesgo</w:t>
      </w:r>
      <w:r w:rsidRPr="00C95C80">
        <w:rPr>
          <w:rFonts w:ascii="Arial" w:hAnsi="Arial" w:cs="Arial"/>
        </w:rPr>
        <w:t xml:space="preserve"> por incumplimiento</w:t>
      </w:r>
      <w:r w:rsidR="0058006B" w:rsidRPr="00C95C80">
        <w:rPr>
          <w:rFonts w:ascii="Arial" w:hAnsi="Arial" w:cs="Arial"/>
        </w:rPr>
        <w:t xml:space="preserve">, medida en función de la cantidad de planes de pago suscriptos </w:t>
      </w:r>
      <w:r w:rsidRPr="00C95C80">
        <w:rPr>
          <w:rFonts w:ascii="Arial" w:hAnsi="Arial" w:cs="Arial"/>
        </w:rPr>
        <w:t xml:space="preserve">respecto de las partidas inmobiliarias con deuda, </w:t>
      </w:r>
      <w:r w:rsidR="0058006B" w:rsidRPr="00C95C80">
        <w:rPr>
          <w:rFonts w:ascii="Arial" w:hAnsi="Arial" w:cs="Arial"/>
        </w:rPr>
        <w:t xml:space="preserve">y </w:t>
      </w:r>
      <w:r w:rsidRPr="00C95C80">
        <w:rPr>
          <w:rFonts w:ascii="Arial" w:hAnsi="Arial" w:cs="Arial"/>
        </w:rPr>
        <w:t xml:space="preserve">finalmente </w:t>
      </w:r>
      <w:r w:rsidR="00A75695" w:rsidRPr="00C95C80">
        <w:rPr>
          <w:rFonts w:ascii="Arial" w:hAnsi="Arial" w:cs="Arial"/>
        </w:rPr>
        <w:t>la alícuota implícita</w:t>
      </w:r>
      <w:r w:rsidR="0058006B" w:rsidRPr="00C95C80">
        <w:rPr>
          <w:rFonts w:ascii="Arial" w:hAnsi="Arial" w:cs="Arial"/>
        </w:rPr>
        <w:t xml:space="preserve"> media</w:t>
      </w:r>
      <w:r w:rsidR="00A75695" w:rsidRPr="00C95C80">
        <w:rPr>
          <w:rFonts w:ascii="Arial" w:hAnsi="Arial" w:cs="Arial"/>
        </w:rPr>
        <w:t>, que se calcula como el monto a pagar sobre la base imponible</w:t>
      </w:r>
      <w:r w:rsidR="0058006B" w:rsidRPr="00C95C80">
        <w:rPr>
          <w:rFonts w:ascii="Arial" w:hAnsi="Arial" w:cs="Arial"/>
        </w:rPr>
        <w:t>. La literatura sugiere que la cobrabilidad se incrementa a medida que la probabilidad de detecció</w:t>
      </w:r>
      <w:r w:rsidRPr="00C95C80">
        <w:rPr>
          <w:rFonts w:ascii="Arial" w:hAnsi="Arial" w:cs="Arial"/>
        </w:rPr>
        <w:t>n y la percepción de riesgo sube</w:t>
      </w:r>
      <w:r w:rsidR="0058006B" w:rsidRPr="00C95C80">
        <w:rPr>
          <w:rFonts w:ascii="Arial" w:hAnsi="Arial" w:cs="Arial"/>
        </w:rPr>
        <w:t>n</w:t>
      </w:r>
      <w:r w:rsidRPr="00C95C80">
        <w:rPr>
          <w:rFonts w:ascii="Arial" w:hAnsi="Arial" w:cs="Arial"/>
        </w:rPr>
        <w:t>. Asimismo, diversos estudios indican que la cobrabilidad es mayor</w:t>
      </w:r>
      <w:r w:rsidR="0058006B" w:rsidRPr="00C95C80">
        <w:rPr>
          <w:rFonts w:ascii="Arial" w:hAnsi="Arial" w:cs="Arial"/>
        </w:rPr>
        <w:t xml:space="preserve"> cuando la alícuota impositiva media baja.</w:t>
      </w:r>
      <w:r w:rsidR="004251DB">
        <w:rPr>
          <w:rFonts w:ascii="Arial" w:hAnsi="Arial" w:cs="Arial"/>
        </w:rPr>
        <w:t xml:space="preserve"> La percepción de riesgo se desempeña de manera similar a lo que muchos trabajos denominan “multa”. Un incremento en el valor de las multas por incumplir conlleva un mayor riesgo. En el caso de la Provincia de Buenos Aires</w:t>
      </w:r>
      <w:r w:rsidR="0020029C">
        <w:rPr>
          <w:rFonts w:ascii="Arial" w:hAnsi="Arial" w:cs="Arial"/>
        </w:rPr>
        <w:t>, no suscribir</w:t>
      </w:r>
      <w:r w:rsidR="004251DB">
        <w:rPr>
          <w:rFonts w:ascii="Arial" w:hAnsi="Arial" w:cs="Arial"/>
        </w:rPr>
        <w:t xml:space="preserve"> un plan de pago</w:t>
      </w:r>
      <w:r w:rsidR="0020029C">
        <w:rPr>
          <w:rFonts w:ascii="Arial" w:hAnsi="Arial" w:cs="Arial"/>
        </w:rPr>
        <w:t xml:space="preserve"> deriva en una </w:t>
      </w:r>
      <w:r w:rsidR="004251DB">
        <w:rPr>
          <w:rFonts w:ascii="Arial" w:hAnsi="Arial" w:cs="Arial"/>
        </w:rPr>
        <w:t xml:space="preserve">instancia judicial </w:t>
      </w:r>
      <w:r w:rsidR="0020029C">
        <w:rPr>
          <w:rFonts w:ascii="Arial" w:hAnsi="Arial" w:cs="Arial"/>
        </w:rPr>
        <w:t xml:space="preserve">que puede concluir en un remate del bien sobre el cual se reclama la deuda, de esta manera, en un caso extremo la “multa” es el embargo y remate del bien en cuestión. Si el contribuyente </w:t>
      </w:r>
      <w:r w:rsidR="0020029C">
        <w:rPr>
          <w:rFonts w:ascii="Arial" w:hAnsi="Arial" w:cs="Arial"/>
        </w:rPr>
        <w:lastRenderedPageBreak/>
        <w:t>percibe que dicha instancia judicial puede materializarse, su percepción de riesgo se incrementa y elegirá suscribir un plan de pago. De este modo, puede inducirse que la suscripción de planes de pago mide indirectamente la percepción de riesgo.</w:t>
      </w:r>
    </w:p>
    <w:p w14:paraId="118FA1D6" w14:textId="717EA992" w:rsidR="00633311" w:rsidRPr="00C95C80" w:rsidRDefault="00FF7FEB" w:rsidP="00633311">
      <w:pPr>
        <w:pStyle w:val="Ttulo1"/>
        <w:rPr>
          <w:rFonts w:cs="Arial"/>
          <w:szCs w:val="22"/>
        </w:rPr>
      </w:pPr>
      <w:bookmarkStart w:id="26" w:name="_Toc520203781"/>
      <w:r>
        <w:rPr>
          <w:rFonts w:cs="Arial"/>
          <w:szCs w:val="22"/>
        </w:rPr>
        <w:t>6</w:t>
      </w:r>
      <w:r w:rsidR="00690700">
        <w:rPr>
          <w:rFonts w:cs="Arial"/>
          <w:szCs w:val="22"/>
        </w:rPr>
        <w:t xml:space="preserve"> -</w:t>
      </w:r>
      <w:r w:rsidR="00633311" w:rsidRPr="00C95C80">
        <w:rPr>
          <w:rFonts w:cs="Arial"/>
          <w:szCs w:val="22"/>
        </w:rPr>
        <w:t xml:space="preserve"> Análisis descriptivo del cumplimiento tributario</w:t>
      </w:r>
      <w:bookmarkEnd w:id="26"/>
    </w:p>
    <w:p w14:paraId="4E404151" w14:textId="092538EC" w:rsidR="00633311" w:rsidRPr="00C95C80" w:rsidRDefault="00633311" w:rsidP="00633311">
      <w:pPr>
        <w:spacing w:line="360" w:lineRule="auto"/>
        <w:jc w:val="both"/>
        <w:rPr>
          <w:rFonts w:ascii="Arial" w:hAnsi="Arial" w:cs="Arial"/>
        </w:rPr>
      </w:pPr>
      <w:r w:rsidRPr="00C95C80">
        <w:rPr>
          <w:rFonts w:ascii="Arial" w:hAnsi="Arial" w:cs="Arial"/>
        </w:rPr>
        <w:t xml:space="preserve">La fuente de información utilizada para estimar el modelo econométrico proviene de la Agencia de recaudación de la Provincia de Buenos Aires (ARBA), para el período comprendido entre enero de 2011 y diciembre de 2016. La muestra </w:t>
      </w:r>
      <w:proofErr w:type="gramStart"/>
      <w:r w:rsidRPr="00C95C80">
        <w:rPr>
          <w:rFonts w:ascii="Arial" w:hAnsi="Arial" w:cs="Arial"/>
        </w:rPr>
        <w:t>de la</w:t>
      </w:r>
      <w:proofErr w:type="gramEnd"/>
      <w:r w:rsidRPr="00C95C80">
        <w:rPr>
          <w:rFonts w:ascii="Arial" w:hAnsi="Arial" w:cs="Arial"/>
        </w:rPr>
        <w:t xml:space="preserve"> variable cumplimiento está compuesta por 808 observaciones (correspondientes a 135 partidos y 6 años). El </w:t>
      </w:r>
      <w:r w:rsidRPr="00C95C80">
        <w:rPr>
          <w:rFonts w:ascii="Arial" w:hAnsi="Arial" w:cs="Arial"/>
          <w:b/>
        </w:rPr>
        <w:t xml:space="preserve">Gráfico </w:t>
      </w:r>
      <w:r w:rsidR="000F149C">
        <w:rPr>
          <w:rFonts w:ascii="Arial" w:hAnsi="Arial" w:cs="Arial"/>
          <w:b/>
        </w:rPr>
        <w:t>3</w:t>
      </w:r>
      <w:r w:rsidRPr="00C95C80">
        <w:rPr>
          <w:rFonts w:ascii="Arial" w:hAnsi="Arial" w:cs="Arial"/>
          <w:b/>
        </w:rPr>
        <w:t xml:space="preserve"> </w:t>
      </w:r>
      <w:r w:rsidRPr="00C95C80">
        <w:rPr>
          <w:rFonts w:ascii="Arial" w:hAnsi="Arial" w:cs="Arial"/>
        </w:rPr>
        <w:t>se compone de cuatro paneles, que muestran la evolución de</w:t>
      </w:r>
      <w:r w:rsidR="005C3297">
        <w:rPr>
          <w:rFonts w:ascii="Arial" w:hAnsi="Arial" w:cs="Arial"/>
        </w:rPr>
        <w:t xml:space="preserve"> cuatro variables: el</w:t>
      </w:r>
      <w:r w:rsidRPr="00C95C80">
        <w:rPr>
          <w:rFonts w:ascii="Arial" w:hAnsi="Arial" w:cs="Arial"/>
        </w:rPr>
        <w:t xml:space="preserve"> cumplimiento para el promedio de la Provincia, </w:t>
      </w:r>
      <w:r w:rsidR="005C3297">
        <w:rPr>
          <w:rFonts w:ascii="Arial" w:hAnsi="Arial" w:cs="Arial"/>
        </w:rPr>
        <w:t>y</w:t>
      </w:r>
      <w:r w:rsidRPr="00C95C80">
        <w:rPr>
          <w:rFonts w:ascii="Arial" w:hAnsi="Arial" w:cs="Arial"/>
        </w:rPr>
        <w:t xml:space="preserve"> la evolución de una variable representativa de cada grupo. </w:t>
      </w:r>
    </w:p>
    <w:p w14:paraId="78B41610" w14:textId="77777777" w:rsidR="000F149C" w:rsidRDefault="00633311" w:rsidP="00633311">
      <w:pPr>
        <w:spacing w:line="360" w:lineRule="auto"/>
        <w:jc w:val="both"/>
        <w:rPr>
          <w:rFonts w:ascii="Arial" w:hAnsi="Arial" w:cs="Arial"/>
        </w:rPr>
      </w:pPr>
      <w:r w:rsidRPr="00C95C80">
        <w:rPr>
          <w:rFonts w:ascii="Arial" w:hAnsi="Arial" w:cs="Arial"/>
        </w:rPr>
        <w:t xml:space="preserve">El </w:t>
      </w:r>
      <w:r w:rsidRPr="00C95C80">
        <w:rPr>
          <w:rFonts w:ascii="Arial" w:hAnsi="Arial" w:cs="Arial"/>
          <w:b/>
        </w:rPr>
        <w:t>panel A</w:t>
      </w:r>
      <w:r w:rsidRPr="00C95C80">
        <w:rPr>
          <w:rFonts w:ascii="Arial" w:hAnsi="Arial" w:cs="Arial"/>
        </w:rPr>
        <w:t xml:space="preserve"> muestra el cumplimiento tributario medio para el período 2011 – 2016, que evidencia una tendencia decreciente. El comportamiento de esta variable puede obedecer a varias causas, y a simple vista no puede encontrarse una clara causalidad. </w:t>
      </w:r>
    </w:p>
    <w:p w14:paraId="67BC6893" w14:textId="2FBF6810" w:rsidR="000F149C" w:rsidRDefault="00633311" w:rsidP="00633311">
      <w:pPr>
        <w:spacing w:line="360" w:lineRule="auto"/>
        <w:jc w:val="both"/>
        <w:rPr>
          <w:rFonts w:ascii="Arial" w:hAnsi="Arial" w:cs="Arial"/>
        </w:rPr>
      </w:pPr>
      <w:r w:rsidRPr="00C95C80">
        <w:rPr>
          <w:rFonts w:ascii="Arial" w:hAnsi="Arial" w:cs="Arial"/>
        </w:rPr>
        <w:t xml:space="preserve">El </w:t>
      </w:r>
      <w:r w:rsidRPr="00C95C80">
        <w:rPr>
          <w:rFonts w:ascii="Arial" w:hAnsi="Arial" w:cs="Arial"/>
          <w:b/>
        </w:rPr>
        <w:t xml:space="preserve">Panel B </w:t>
      </w:r>
      <w:r w:rsidRPr="00C95C80">
        <w:rPr>
          <w:rFonts w:ascii="Arial" w:hAnsi="Arial" w:cs="Arial"/>
        </w:rPr>
        <w:t xml:space="preserve">muestra la tasa de desocupación media de la provincia, que osciló entre 7,5 y 8% entre 2010 y 2016 (a excepción de 2012 que alcanzó 8,2%). </w:t>
      </w:r>
    </w:p>
    <w:p w14:paraId="5D07F837" w14:textId="77777777" w:rsidR="000F149C" w:rsidRDefault="00633311" w:rsidP="00633311">
      <w:pPr>
        <w:spacing w:line="360" w:lineRule="auto"/>
        <w:jc w:val="both"/>
        <w:rPr>
          <w:rFonts w:ascii="Arial" w:hAnsi="Arial" w:cs="Arial"/>
        </w:rPr>
      </w:pPr>
      <w:r w:rsidRPr="00C95C80">
        <w:rPr>
          <w:rFonts w:ascii="Arial" w:hAnsi="Arial" w:cs="Arial"/>
        </w:rPr>
        <w:t xml:space="preserve">El </w:t>
      </w:r>
      <w:r w:rsidRPr="00C95C80">
        <w:rPr>
          <w:rFonts w:ascii="Arial" w:hAnsi="Arial" w:cs="Arial"/>
          <w:b/>
        </w:rPr>
        <w:t xml:space="preserve">Panel C </w:t>
      </w:r>
      <w:r w:rsidRPr="00C95C80">
        <w:rPr>
          <w:rFonts w:ascii="Arial" w:hAnsi="Arial" w:cs="Arial"/>
        </w:rPr>
        <w:t>da cuenta de la alícuota implícita media para el conjunto de contribuyentes del impuesto inmobiliario urbano, que presenta una clara tendencia ascendente.</w:t>
      </w:r>
    </w:p>
    <w:p w14:paraId="1216B192" w14:textId="15CA3DFC" w:rsidR="00633311" w:rsidRDefault="00633311" w:rsidP="00633311">
      <w:pPr>
        <w:spacing w:line="360" w:lineRule="auto"/>
        <w:jc w:val="both"/>
        <w:rPr>
          <w:rFonts w:ascii="Arial" w:hAnsi="Arial" w:cs="Arial"/>
        </w:rPr>
      </w:pPr>
      <w:r w:rsidRPr="00C95C80">
        <w:rPr>
          <w:rFonts w:ascii="Arial" w:hAnsi="Arial" w:cs="Arial"/>
        </w:rPr>
        <w:t xml:space="preserve"> Finalmente el </w:t>
      </w:r>
      <w:r w:rsidRPr="00C95C80">
        <w:rPr>
          <w:rFonts w:ascii="Arial" w:hAnsi="Arial" w:cs="Arial"/>
          <w:b/>
        </w:rPr>
        <w:t xml:space="preserve">Panel D </w:t>
      </w:r>
      <w:r w:rsidRPr="00C95C80">
        <w:rPr>
          <w:rFonts w:ascii="Arial" w:hAnsi="Arial" w:cs="Arial"/>
        </w:rPr>
        <w:t xml:space="preserve">muestra la inversión real en infraestructura medida en </w:t>
      </w:r>
      <w:r w:rsidR="00B56365">
        <w:rPr>
          <w:rFonts w:ascii="Arial" w:hAnsi="Arial" w:cs="Arial"/>
        </w:rPr>
        <w:t>términos per cápita</w:t>
      </w:r>
      <w:r w:rsidRPr="00C95C80">
        <w:rPr>
          <w:rFonts w:ascii="Arial" w:hAnsi="Arial" w:cs="Arial"/>
        </w:rPr>
        <w:t>, que también evidencia una tendencia ascendente).</w:t>
      </w:r>
    </w:p>
    <w:p w14:paraId="3DD46769" w14:textId="188FF23A" w:rsidR="000F149C" w:rsidRDefault="000F149C" w:rsidP="00633311">
      <w:pPr>
        <w:spacing w:line="360" w:lineRule="auto"/>
        <w:jc w:val="both"/>
        <w:rPr>
          <w:rFonts w:ascii="Arial" w:hAnsi="Arial" w:cs="Arial"/>
        </w:rPr>
      </w:pPr>
      <w:r w:rsidRPr="00C95C80">
        <w:rPr>
          <w:rFonts w:ascii="Arial" w:hAnsi="Arial" w:cs="Arial"/>
        </w:rPr>
        <w:t>A priori, el factor que parece más importante de los analizados es la alícuota media. La literatura en la materia mencionada previamente así lo demuestra. Por otra parte, la tasa de desempleo también parece ser determinante, puesto que es una proxy de la situación económica general. Puede observarse que en los períodos en que esta variable crece el cumplimiento cae (lo cual se vuelve especialmente relevante para 2016). La variable elegida para representar el efecto de los bienes públicos presenta una tendencia que va a contramano de la observada para el cumplimiento, lo cual no significa que no sea importante, simplemente la importancia del incremento de alícuotas y el mayor desempleo parece haber pesado más en la moral tributaria de los contribuyentes.</w:t>
      </w:r>
    </w:p>
    <w:p w14:paraId="654C4EB2" w14:textId="77777777" w:rsidR="000F149C" w:rsidRDefault="000F149C" w:rsidP="00633311">
      <w:pPr>
        <w:spacing w:line="360" w:lineRule="auto"/>
        <w:jc w:val="both"/>
        <w:rPr>
          <w:rFonts w:ascii="Arial" w:hAnsi="Arial" w:cs="Arial"/>
        </w:rPr>
      </w:pPr>
    </w:p>
    <w:p w14:paraId="30E4CDFD" w14:textId="576EC5F2" w:rsidR="00633311" w:rsidRPr="00C95C80" w:rsidRDefault="00633311" w:rsidP="00633311">
      <w:pPr>
        <w:pStyle w:val="Ttulo4"/>
        <w:rPr>
          <w:rFonts w:cs="Arial"/>
        </w:rPr>
      </w:pPr>
      <w:r w:rsidRPr="00C95C80">
        <w:rPr>
          <w:rFonts w:cs="Arial"/>
        </w:rPr>
        <w:lastRenderedPageBreak/>
        <w:t xml:space="preserve">Gráfico </w:t>
      </w:r>
      <w:r w:rsidR="000F149C">
        <w:rPr>
          <w:rFonts w:cs="Arial"/>
        </w:rPr>
        <w:t>3</w:t>
      </w:r>
      <w:r w:rsidRPr="00C95C80">
        <w:rPr>
          <w:rFonts w:cs="Arial"/>
        </w:rPr>
        <w:t>–Evolución del cumplimiento.  Años 2010 – 2016</w:t>
      </w:r>
    </w:p>
    <w:p w14:paraId="54BF3FF8" w14:textId="77777777" w:rsidR="00633311" w:rsidRPr="00C95C80" w:rsidRDefault="00633311" w:rsidP="00633311">
      <w:pPr>
        <w:rPr>
          <w:rFonts w:ascii="Arial" w:hAnsi="Arial" w:cs="Arial"/>
        </w:rPr>
      </w:pPr>
    </w:p>
    <w:p w14:paraId="4805FDDC" w14:textId="20D8509B" w:rsidR="00633311" w:rsidRPr="00C95C80" w:rsidRDefault="00B56365" w:rsidP="00633311">
      <w:pPr>
        <w:spacing w:line="360" w:lineRule="auto"/>
        <w:jc w:val="center"/>
        <w:rPr>
          <w:rFonts w:ascii="Arial" w:hAnsi="Arial" w:cs="Arial"/>
        </w:rPr>
      </w:pPr>
      <w:r w:rsidRPr="00B56365">
        <w:rPr>
          <w:noProof/>
          <w:lang w:val="es-AR" w:eastAsia="es-AR"/>
        </w:rPr>
        <w:drawing>
          <wp:inline distT="0" distB="0" distL="0" distR="0" wp14:anchorId="1BF14264" wp14:editId="343B5011">
            <wp:extent cx="5400675" cy="34298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00675" cy="3429878"/>
                    </a:xfrm>
                    <a:prstGeom prst="rect">
                      <a:avLst/>
                    </a:prstGeom>
                    <a:noFill/>
                    <a:ln>
                      <a:noFill/>
                    </a:ln>
                  </pic:spPr>
                </pic:pic>
              </a:graphicData>
            </a:graphic>
          </wp:inline>
        </w:drawing>
      </w:r>
    </w:p>
    <w:p w14:paraId="28E8C8ED" w14:textId="77777777" w:rsidR="00633311" w:rsidRPr="00183C4A" w:rsidRDefault="00633311" w:rsidP="00633311">
      <w:pPr>
        <w:spacing w:line="360" w:lineRule="auto"/>
        <w:jc w:val="both"/>
        <w:rPr>
          <w:rFonts w:ascii="Arial" w:hAnsi="Arial" w:cs="Arial"/>
          <w:sz w:val="18"/>
        </w:rPr>
      </w:pPr>
      <w:r w:rsidRPr="00183C4A">
        <w:rPr>
          <w:rFonts w:ascii="Arial" w:hAnsi="Arial" w:cs="Arial"/>
          <w:sz w:val="18"/>
        </w:rPr>
        <w:t>Fuente: Elaboración propia</w:t>
      </w:r>
    </w:p>
    <w:p w14:paraId="56EA5450" w14:textId="3AF5AF4B" w:rsidR="00785C14" w:rsidRPr="00C95C80" w:rsidRDefault="00785C14" w:rsidP="00633311">
      <w:pPr>
        <w:spacing w:line="360" w:lineRule="auto"/>
        <w:jc w:val="both"/>
        <w:rPr>
          <w:rFonts w:ascii="Arial" w:hAnsi="Arial" w:cs="Arial"/>
        </w:rPr>
      </w:pPr>
      <w:r w:rsidRPr="00C95C80">
        <w:rPr>
          <w:rFonts w:ascii="Arial" w:hAnsi="Arial" w:cs="Arial"/>
        </w:rPr>
        <w:t xml:space="preserve">La </w:t>
      </w:r>
      <w:r w:rsidRPr="00C95C80">
        <w:rPr>
          <w:rFonts w:ascii="Arial" w:hAnsi="Arial" w:cs="Arial"/>
          <w:b/>
        </w:rPr>
        <w:t xml:space="preserve">Tabla </w:t>
      </w:r>
      <w:r w:rsidR="00D66AB8">
        <w:rPr>
          <w:rFonts w:ascii="Arial" w:hAnsi="Arial" w:cs="Arial"/>
          <w:b/>
        </w:rPr>
        <w:t>A.</w:t>
      </w:r>
      <w:r w:rsidRPr="00C95C80">
        <w:rPr>
          <w:rFonts w:ascii="Arial" w:hAnsi="Arial" w:cs="Arial"/>
          <w:b/>
        </w:rPr>
        <w:t xml:space="preserve">1 </w:t>
      </w:r>
      <w:r w:rsidRPr="00C95C80">
        <w:rPr>
          <w:rFonts w:ascii="Arial" w:hAnsi="Arial" w:cs="Arial"/>
        </w:rPr>
        <w:t xml:space="preserve">del anexo estadístico contiene </w:t>
      </w:r>
      <w:r w:rsidR="00D66AB8">
        <w:rPr>
          <w:rFonts w:ascii="Arial" w:hAnsi="Arial" w:cs="Arial"/>
        </w:rPr>
        <w:t>algunos estadísticos descriptivos</w:t>
      </w:r>
      <w:r w:rsidRPr="00C95C80">
        <w:rPr>
          <w:rFonts w:ascii="Arial" w:hAnsi="Arial" w:cs="Arial"/>
        </w:rPr>
        <w:t xml:space="preserve"> de cada una de las variables.</w:t>
      </w:r>
      <w:r w:rsidR="00FA7F77" w:rsidRPr="00C95C80">
        <w:rPr>
          <w:rFonts w:ascii="Arial" w:hAnsi="Arial" w:cs="Arial"/>
        </w:rPr>
        <w:t xml:space="preserve"> </w:t>
      </w:r>
    </w:p>
    <w:p w14:paraId="76B16FBB" w14:textId="77777777" w:rsidR="00633311" w:rsidRPr="00C95C80" w:rsidRDefault="00633311" w:rsidP="00633311">
      <w:pPr>
        <w:spacing w:line="360" w:lineRule="auto"/>
        <w:jc w:val="both"/>
        <w:rPr>
          <w:rFonts w:ascii="Arial" w:hAnsi="Arial" w:cs="Arial"/>
        </w:rPr>
      </w:pPr>
      <w:r w:rsidRPr="00C95C80">
        <w:rPr>
          <w:rFonts w:ascii="Arial" w:hAnsi="Arial" w:cs="Arial"/>
        </w:rPr>
        <w:t>El modelo econométrico pretende elaborar una explicación más completa al fenómeno de la merma en el cumplimiento.</w:t>
      </w:r>
    </w:p>
    <w:p w14:paraId="10183DA4" w14:textId="5948B6E3" w:rsidR="007C2D3E" w:rsidRPr="00C95C80" w:rsidRDefault="00FF7FEB" w:rsidP="007C2D3E">
      <w:pPr>
        <w:pStyle w:val="Ttulo1"/>
        <w:rPr>
          <w:rFonts w:cs="Arial"/>
          <w:szCs w:val="22"/>
        </w:rPr>
      </w:pPr>
      <w:bookmarkStart w:id="27" w:name="_Toc520203782"/>
      <w:r>
        <w:rPr>
          <w:rFonts w:cs="Arial"/>
          <w:szCs w:val="22"/>
        </w:rPr>
        <w:t>7</w:t>
      </w:r>
      <w:r w:rsidR="007C2D3E" w:rsidRPr="00C95C80">
        <w:rPr>
          <w:rFonts w:cs="Arial"/>
          <w:szCs w:val="22"/>
        </w:rPr>
        <w:t xml:space="preserve"> -</w:t>
      </w:r>
      <w:r w:rsidR="000B2759" w:rsidRPr="00C95C80">
        <w:rPr>
          <w:rFonts w:cs="Arial"/>
          <w:szCs w:val="22"/>
        </w:rPr>
        <w:t xml:space="preserve"> Modelo</w:t>
      </w:r>
      <w:r w:rsidR="00B326D6" w:rsidRPr="00C95C80">
        <w:rPr>
          <w:rFonts w:cs="Arial"/>
          <w:szCs w:val="22"/>
        </w:rPr>
        <w:t xml:space="preserve"> econométrico</w:t>
      </w:r>
      <w:bookmarkEnd w:id="27"/>
    </w:p>
    <w:p w14:paraId="0D0174DA" w14:textId="77777777" w:rsidR="00C67600" w:rsidRPr="00C95C80" w:rsidRDefault="001900AD" w:rsidP="001900AD">
      <w:pPr>
        <w:spacing w:line="360" w:lineRule="auto"/>
        <w:jc w:val="both"/>
        <w:rPr>
          <w:rFonts w:ascii="Arial" w:hAnsi="Arial" w:cs="Arial"/>
        </w:rPr>
      </w:pPr>
      <w:r w:rsidRPr="00C95C80">
        <w:rPr>
          <w:rFonts w:ascii="Arial" w:hAnsi="Arial" w:cs="Arial"/>
        </w:rPr>
        <w:t>La especificación del modelo econométrico utilizado para estimar los factores que determinan el cumplimiento de los contribuyentes en el impuesto inmobiliario urbano es el siguiente:</w:t>
      </w:r>
    </w:p>
    <w:p w14:paraId="0BEC927C" w14:textId="6D5D85D0" w:rsidR="001900AD" w:rsidRPr="00C95C80" w:rsidRDefault="00F42300" w:rsidP="002761A0">
      <w:pPr>
        <w:spacing w:line="360" w:lineRule="auto"/>
        <w:jc w:val="center"/>
        <w:rPr>
          <w:rFonts w:ascii="Arial" w:hAnsi="Arial" w:cs="Arial"/>
        </w:rPr>
      </w:pPr>
      <w:r w:rsidRPr="00F42300">
        <w:rPr>
          <w:rFonts w:ascii="Arial" w:hAnsi="Arial" w:cs="Arial"/>
          <w:position w:val="-12"/>
        </w:rPr>
        <w:object w:dxaOrig="8000" w:dyaOrig="360" w14:anchorId="3718057B">
          <v:shape id="_x0000_i1042" type="#_x0000_t75" style="width:441.75pt;height:19.5pt" o:ole="">
            <v:imagedata r:id="rId49" o:title=""/>
          </v:shape>
          <o:OLEObject Type="Embed" ProgID="Equation.DSMT4" ShapeID="_x0000_i1042" DrawAspect="Content" ObjectID="_1594049096" r:id="rId50"/>
        </w:object>
      </w:r>
    </w:p>
    <w:p w14:paraId="0DBC56DF" w14:textId="77777777" w:rsidR="000B2759" w:rsidRPr="00C95C80" w:rsidRDefault="007F687E" w:rsidP="007F687E">
      <w:pPr>
        <w:spacing w:line="360" w:lineRule="auto"/>
        <w:ind w:firstLine="708"/>
        <w:rPr>
          <w:rFonts w:ascii="Arial" w:hAnsi="Arial" w:cs="Arial"/>
        </w:rPr>
      </w:pPr>
      <w:r w:rsidRPr="00C95C80">
        <w:rPr>
          <w:rFonts w:ascii="Arial" w:hAnsi="Arial" w:cs="Arial"/>
        </w:rPr>
        <w:t>Con</w:t>
      </w:r>
      <w:r w:rsidRPr="00C95C80">
        <w:rPr>
          <w:rFonts w:ascii="Arial" w:hAnsi="Arial" w:cs="Arial"/>
        </w:rPr>
        <w:tab/>
      </w:r>
      <w:r w:rsidRPr="00C95C80">
        <w:rPr>
          <w:rFonts w:ascii="Arial" w:hAnsi="Arial" w:cs="Arial"/>
          <w:position w:val="-10"/>
        </w:rPr>
        <w:object w:dxaOrig="1420" w:dyaOrig="320" w14:anchorId="2F970046">
          <v:shape id="_x0000_i1043" type="#_x0000_t75" style="width:71.25pt;height:15.75pt" o:ole="">
            <v:imagedata r:id="rId51" o:title=""/>
          </v:shape>
          <o:OLEObject Type="Embed" ProgID="Equation.DSMT4" ShapeID="_x0000_i1043" DrawAspect="Content" ObjectID="_1594049097" r:id="rId52"/>
        </w:object>
      </w:r>
      <w:r w:rsidRPr="00C95C80">
        <w:rPr>
          <w:rFonts w:ascii="Arial" w:hAnsi="Arial" w:cs="Arial"/>
        </w:rPr>
        <w:t xml:space="preserve"> (135 partidos)</w:t>
      </w:r>
    </w:p>
    <w:p w14:paraId="0D5D68DB" w14:textId="77777777" w:rsidR="007F687E" w:rsidRPr="00C95C80" w:rsidRDefault="007F687E" w:rsidP="001900AD">
      <w:pPr>
        <w:spacing w:line="360" w:lineRule="auto"/>
        <w:rPr>
          <w:rFonts w:ascii="Arial" w:hAnsi="Arial" w:cs="Arial"/>
        </w:rPr>
      </w:pPr>
      <w:r w:rsidRPr="00C95C80">
        <w:rPr>
          <w:rFonts w:ascii="Arial" w:hAnsi="Arial" w:cs="Arial"/>
        </w:rPr>
        <w:tab/>
      </w:r>
      <w:r w:rsidRPr="00C95C80">
        <w:rPr>
          <w:rFonts w:ascii="Arial" w:hAnsi="Arial" w:cs="Arial"/>
        </w:rPr>
        <w:tab/>
      </w:r>
      <w:r w:rsidRPr="00C95C80">
        <w:rPr>
          <w:rFonts w:ascii="Arial" w:hAnsi="Arial" w:cs="Arial"/>
          <w:position w:val="-10"/>
        </w:rPr>
        <w:object w:dxaOrig="1380" w:dyaOrig="320" w14:anchorId="4EF246EF">
          <v:shape id="_x0000_i1044" type="#_x0000_t75" style="width:69pt;height:15.75pt" o:ole="">
            <v:imagedata r:id="rId53" o:title=""/>
          </v:shape>
          <o:OLEObject Type="Embed" ProgID="Equation.DSMT4" ShapeID="_x0000_i1044" DrawAspect="Content" ObjectID="_1594049098" r:id="rId54"/>
        </w:object>
      </w:r>
      <w:r w:rsidRPr="00C95C80">
        <w:rPr>
          <w:rFonts w:ascii="Arial" w:hAnsi="Arial" w:cs="Arial"/>
        </w:rPr>
        <w:t xml:space="preserve"> (5 años)</w:t>
      </w:r>
    </w:p>
    <w:p w14:paraId="538C43BE" w14:textId="59CDA568" w:rsidR="0077522F" w:rsidRPr="00C95C80" w:rsidRDefault="007F687E" w:rsidP="00AE3683">
      <w:pPr>
        <w:spacing w:line="360" w:lineRule="auto"/>
        <w:jc w:val="both"/>
        <w:rPr>
          <w:rFonts w:ascii="Arial" w:hAnsi="Arial" w:cs="Arial"/>
        </w:rPr>
      </w:pPr>
      <w:r w:rsidRPr="00C95C80">
        <w:rPr>
          <w:rFonts w:ascii="Arial" w:hAnsi="Arial" w:cs="Arial"/>
        </w:rPr>
        <w:lastRenderedPageBreak/>
        <w:t xml:space="preserve">Donde la variable dependiente, </w:t>
      </w:r>
      <w:r w:rsidRPr="00C95C80">
        <w:rPr>
          <w:rFonts w:ascii="Arial" w:hAnsi="Arial" w:cs="Arial"/>
          <w:b/>
          <w:i/>
        </w:rPr>
        <w:t>Y</w:t>
      </w:r>
      <w:r w:rsidRPr="00C95C80">
        <w:rPr>
          <w:rFonts w:ascii="Arial" w:hAnsi="Arial" w:cs="Arial"/>
        </w:rPr>
        <w:t>, es el indicador de cumplimiento, medido como el ratio entre las partidas inmobiliarias que fueron abonadas y la emisión total</w:t>
      </w:r>
      <w:r w:rsidR="00AE3683" w:rsidRPr="00C95C80">
        <w:rPr>
          <w:rStyle w:val="Refdenotaalpie"/>
          <w:rFonts w:ascii="Arial" w:hAnsi="Arial" w:cs="Arial"/>
        </w:rPr>
        <w:footnoteReference w:id="20"/>
      </w:r>
      <w:r w:rsidRPr="00C95C80">
        <w:rPr>
          <w:rFonts w:ascii="Arial" w:hAnsi="Arial" w:cs="Arial"/>
        </w:rPr>
        <w:t>.</w:t>
      </w:r>
      <w:r w:rsidR="00AE3683" w:rsidRPr="00C95C80">
        <w:rPr>
          <w:rFonts w:ascii="Arial" w:hAnsi="Arial" w:cs="Arial"/>
        </w:rPr>
        <w:t xml:space="preserve"> Dentro de las variables relacionadas con el contribuyente, </w:t>
      </w:r>
      <w:r w:rsidR="00AE3683" w:rsidRPr="00C95C80">
        <w:rPr>
          <w:rFonts w:ascii="Arial" w:hAnsi="Arial" w:cs="Arial"/>
          <w:b/>
          <w:i/>
        </w:rPr>
        <w:t>I</w:t>
      </w:r>
      <w:r w:rsidR="00AE3683" w:rsidRPr="00C95C80">
        <w:rPr>
          <w:rFonts w:ascii="Arial" w:hAnsi="Arial" w:cs="Arial"/>
        </w:rPr>
        <w:t xml:space="preserve"> representa el ingreso</w:t>
      </w:r>
      <w:r w:rsidR="00A86AFC">
        <w:rPr>
          <w:rFonts w:ascii="Arial" w:hAnsi="Arial" w:cs="Arial"/>
        </w:rPr>
        <w:t xml:space="preserve"> per cápita</w:t>
      </w:r>
      <w:r w:rsidR="00AE3683" w:rsidRPr="00C95C80">
        <w:rPr>
          <w:rFonts w:ascii="Arial" w:hAnsi="Arial" w:cs="Arial"/>
        </w:rPr>
        <w:t xml:space="preserve">, que para la unidad de análisis que se utiliza (partido) el mismo es aproximado con el </w:t>
      </w:r>
      <w:r w:rsidR="0077522F" w:rsidRPr="00C95C80">
        <w:rPr>
          <w:rFonts w:ascii="Arial" w:hAnsi="Arial" w:cs="Arial"/>
        </w:rPr>
        <w:t>producto bruto geográfico (PBG</w:t>
      </w:r>
      <w:r w:rsidR="00A86AFC">
        <w:rPr>
          <w:rStyle w:val="Refdenotaalpie"/>
          <w:rFonts w:ascii="Arial" w:hAnsi="Arial" w:cs="Arial"/>
        </w:rPr>
        <w:footnoteReference w:id="21"/>
      </w:r>
      <w:r w:rsidR="0077522F" w:rsidRPr="00C95C80">
        <w:rPr>
          <w:rFonts w:ascii="Arial" w:hAnsi="Arial" w:cs="Arial"/>
        </w:rPr>
        <w:t xml:space="preserve">), </w:t>
      </w:r>
      <w:r w:rsidR="008D71DD" w:rsidRPr="008D71DD">
        <w:rPr>
          <w:rFonts w:ascii="Arial" w:hAnsi="Arial" w:cs="Arial"/>
          <w:b/>
        </w:rPr>
        <w:t>INS</w:t>
      </w:r>
      <w:r w:rsidR="008D71DD">
        <w:rPr>
          <w:rFonts w:ascii="Arial" w:hAnsi="Arial" w:cs="Arial"/>
        </w:rPr>
        <w:t xml:space="preserve"> </w:t>
      </w:r>
      <w:r w:rsidR="00CC3123">
        <w:rPr>
          <w:rFonts w:ascii="Arial" w:hAnsi="Arial" w:cs="Arial"/>
        </w:rPr>
        <w:t>indica</w:t>
      </w:r>
      <w:r w:rsidR="008D71DD">
        <w:rPr>
          <w:rFonts w:ascii="Arial" w:hAnsi="Arial" w:cs="Arial"/>
        </w:rPr>
        <w:t xml:space="preserve"> el nivel de instrucción de la población, </w:t>
      </w:r>
      <w:r w:rsidR="0077522F" w:rsidRPr="00C95C80">
        <w:rPr>
          <w:rFonts w:ascii="Arial" w:hAnsi="Arial" w:cs="Arial"/>
        </w:rPr>
        <w:t>y</w:t>
      </w:r>
      <w:r w:rsidR="00AE3683" w:rsidRPr="00C95C80">
        <w:rPr>
          <w:rFonts w:ascii="Arial" w:hAnsi="Arial" w:cs="Arial"/>
        </w:rPr>
        <w:t xml:space="preserve"> </w:t>
      </w:r>
      <w:r w:rsidR="00AE3683" w:rsidRPr="00C95C80">
        <w:rPr>
          <w:rFonts w:ascii="Arial" w:hAnsi="Arial" w:cs="Arial"/>
          <w:b/>
          <w:i/>
        </w:rPr>
        <w:t>D</w:t>
      </w:r>
      <w:r w:rsidR="00AE3683" w:rsidRPr="00C95C80">
        <w:rPr>
          <w:rFonts w:ascii="Arial" w:hAnsi="Arial" w:cs="Arial"/>
        </w:rPr>
        <w:t xml:space="preserve"> la tasa de desocupación</w:t>
      </w:r>
      <w:r w:rsidR="0077522F" w:rsidRPr="00C95C80">
        <w:rPr>
          <w:rFonts w:ascii="Arial" w:hAnsi="Arial" w:cs="Arial"/>
        </w:rPr>
        <w:t xml:space="preserve"> media del partido. </w:t>
      </w:r>
    </w:p>
    <w:p w14:paraId="0462FB4B" w14:textId="5224BB5D" w:rsidR="00D17126" w:rsidRDefault="0077522F" w:rsidP="00AE3683">
      <w:pPr>
        <w:spacing w:line="360" w:lineRule="auto"/>
        <w:jc w:val="both"/>
        <w:rPr>
          <w:rFonts w:ascii="Arial" w:hAnsi="Arial" w:cs="Arial"/>
        </w:rPr>
      </w:pPr>
      <w:r w:rsidRPr="00C95C80">
        <w:rPr>
          <w:rFonts w:ascii="Arial" w:hAnsi="Arial" w:cs="Arial"/>
        </w:rPr>
        <w:t xml:space="preserve">Dentro de las variables relacionadas con la provisión de bienes públicos se encuentra </w:t>
      </w:r>
      <w:r w:rsidRPr="00C95C80">
        <w:rPr>
          <w:rFonts w:ascii="Arial" w:hAnsi="Arial" w:cs="Arial"/>
          <w:b/>
          <w:i/>
        </w:rPr>
        <w:t>S</w:t>
      </w:r>
      <w:r w:rsidRPr="00C95C80">
        <w:rPr>
          <w:rFonts w:ascii="Arial" w:hAnsi="Arial" w:cs="Arial"/>
        </w:rPr>
        <w:t>, que representa la salud, y está medida como la cantidad de camas</w:t>
      </w:r>
      <w:r w:rsidR="00AE3683" w:rsidRPr="00C95C80">
        <w:rPr>
          <w:rFonts w:ascii="Arial" w:hAnsi="Arial" w:cs="Arial"/>
        </w:rPr>
        <w:t xml:space="preserve"> </w:t>
      </w:r>
      <w:r w:rsidR="00671178">
        <w:rPr>
          <w:rFonts w:ascii="Arial" w:hAnsi="Arial" w:cs="Arial"/>
        </w:rPr>
        <w:t>por habitante</w:t>
      </w:r>
      <w:r w:rsidR="00671178" w:rsidRPr="00C95C80">
        <w:rPr>
          <w:rFonts w:ascii="Arial" w:hAnsi="Arial" w:cs="Arial"/>
        </w:rPr>
        <w:t xml:space="preserve"> </w:t>
      </w:r>
      <w:r w:rsidRPr="00C95C80">
        <w:rPr>
          <w:rFonts w:ascii="Arial" w:hAnsi="Arial" w:cs="Arial"/>
        </w:rPr>
        <w:t>disponibles en establecimientos públicos dependientes de cualquier nivel de gobierno.</w:t>
      </w:r>
      <w:r w:rsidRPr="00470B7D">
        <w:rPr>
          <w:rFonts w:ascii="Arial" w:hAnsi="Arial" w:cs="Arial"/>
        </w:rPr>
        <w:t xml:space="preserve"> La variable </w:t>
      </w:r>
      <w:r w:rsidRPr="00470B7D">
        <w:rPr>
          <w:rFonts w:ascii="Arial" w:hAnsi="Arial" w:cs="Arial"/>
          <w:b/>
          <w:i/>
        </w:rPr>
        <w:t>E</w:t>
      </w:r>
      <w:r w:rsidRPr="00470B7D">
        <w:rPr>
          <w:rFonts w:ascii="Arial" w:hAnsi="Arial" w:cs="Arial"/>
        </w:rPr>
        <w:t xml:space="preserve"> </w:t>
      </w:r>
      <w:r w:rsidR="00191064" w:rsidRPr="00C95C80">
        <w:rPr>
          <w:rFonts w:ascii="Arial" w:hAnsi="Arial" w:cs="Arial"/>
        </w:rPr>
        <w:t xml:space="preserve">se encuentra construida por el ratio entre la cantidad de establecimientos públicos de educación y la matrícula pública. </w:t>
      </w:r>
    </w:p>
    <w:p w14:paraId="029621E4" w14:textId="5C27A84A" w:rsidR="00E47C94" w:rsidRDefault="00627115" w:rsidP="00AE3683">
      <w:pPr>
        <w:spacing w:line="360" w:lineRule="auto"/>
        <w:jc w:val="both"/>
        <w:rPr>
          <w:rFonts w:ascii="Arial" w:hAnsi="Arial" w:cs="Arial"/>
        </w:rPr>
      </w:pPr>
      <w:r w:rsidRPr="00C95C80">
        <w:rPr>
          <w:rFonts w:ascii="Arial" w:hAnsi="Arial" w:cs="Arial"/>
        </w:rPr>
        <w:t xml:space="preserve">Finalmente, dentro de esta categoría se ubica </w:t>
      </w:r>
      <w:r w:rsidRPr="00C95C80">
        <w:rPr>
          <w:rFonts w:ascii="Arial" w:hAnsi="Arial" w:cs="Arial"/>
          <w:b/>
          <w:i/>
        </w:rPr>
        <w:t>O</w:t>
      </w:r>
      <w:r w:rsidRPr="00C95C80">
        <w:rPr>
          <w:rFonts w:ascii="Arial" w:hAnsi="Arial" w:cs="Arial"/>
        </w:rPr>
        <w:t xml:space="preserve">, que representa el gasto </w:t>
      </w:r>
      <w:r w:rsidR="00671178">
        <w:rPr>
          <w:rFonts w:ascii="Arial" w:hAnsi="Arial" w:cs="Arial"/>
        </w:rPr>
        <w:t xml:space="preserve">por habitante </w:t>
      </w:r>
      <w:r w:rsidRPr="00C95C80">
        <w:rPr>
          <w:rFonts w:ascii="Arial" w:hAnsi="Arial" w:cs="Arial"/>
        </w:rPr>
        <w:t>en obra pública</w:t>
      </w:r>
      <w:r w:rsidR="00A86AFC">
        <w:rPr>
          <w:rStyle w:val="Refdenotaalpie"/>
          <w:rFonts w:ascii="Arial" w:hAnsi="Arial" w:cs="Arial"/>
        </w:rPr>
        <w:footnoteReference w:id="22"/>
      </w:r>
      <w:r w:rsidRPr="00C95C80">
        <w:rPr>
          <w:rFonts w:ascii="Arial" w:hAnsi="Arial" w:cs="Arial"/>
        </w:rPr>
        <w:t xml:space="preserve">, y se compone del gasto en términos reales en bienes de capital </w:t>
      </w:r>
      <w:r w:rsidR="002B1A49">
        <w:rPr>
          <w:rFonts w:ascii="Arial" w:hAnsi="Arial" w:cs="Arial"/>
        </w:rPr>
        <w:t>y</w:t>
      </w:r>
      <w:r w:rsidR="00E47C94">
        <w:rPr>
          <w:rFonts w:ascii="Arial" w:hAnsi="Arial" w:cs="Arial"/>
        </w:rPr>
        <w:t xml:space="preserve"> obras públicas.</w:t>
      </w:r>
    </w:p>
    <w:p w14:paraId="40786380" w14:textId="549ED502" w:rsidR="00627115" w:rsidRPr="00C95C80" w:rsidRDefault="00627115" w:rsidP="00AE3683">
      <w:pPr>
        <w:spacing w:line="360" w:lineRule="auto"/>
        <w:jc w:val="both"/>
        <w:rPr>
          <w:rFonts w:ascii="Arial" w:hAnsi="Arial" w:cs="Arial"/>
        </w:rPr>
      </w:pPr>
      <w:r w:rsidRPr="00C95C80">
        <w:rPr>
          <w:rFonts w:ascii="Arial" w:hAnsi="Arial" w:cs="Arial"/>
        </w:rPr>
        <w:t xml:space="preserve">El último grupo de variables, las relacionadas con la administración tributaria incluyen </w:t>
      </w:r>
      <w:proofErr w:type="spellStart"/>
      <w:r w:rsidRPr="00C95C80">
        <w:rPr>
          <w:rFonts w:ascii="Arial" w:hAnsi="Arial" w:cs="Arial"/>
          <w:b/>
          <w:i/>
        </w:rPr>
        <w:t>Det</w:t>
      </w:r>
      <w:proofErr w:type="spellEnd"/>
      <w:r w:rsidRPr="00C95C80">
        <w:rPr>
          <w:rFonts w:ascii="Arial" w:hAnsi="Arial" w:cs="Arial"/>
        </w:rPr>
        <w:t xml:space="preserve">, que mide la probabilidad de detección de incumplimiento, </w:t>
      </w:r>
      <w:r w:rsidRPr="00C95C80">
        <w:rPr>
          <w:rFonts w:ascii="Arial" w:hAnsi="Arial" w:cs="Arial"/>
          <w:b/>
          <w:i/>
        </w:rPr>
        <w:t>R</w:t>
      </w:r>
      <w:r w:rsidRPr="00C95C80">
        <w:rPr>
          <w:rFonts w:ascii="Arial" w:hAnsi="Arial" w:cs="Arial"/>
        </w:rPr>
        <w:t xml:space="preserve">, que mide </w:t>
      </w:r>
      <w:r w:rsidR="00DB0EF8" w:rsidRPr="00C95C80">
        <w:rPr>
          <w:rFonts w:ascii="Arial" w:hAnsi="Arial" w:cs="Arial"/>
        </w:rPr>
        <w:t xml:space="preserve">la percepción de </w:t>
      </w:r>
      <w:r w:rsidRPr="00C95C80">
        <w:rPr>
          <w:rFonts w:ascii="Arial" w:hAnsi="Arial" w:cs="Arial"/>
        </w:rPr>
        <w:t xml:space="preserve">riesgo por incumplimiento y </w:t>
      </w:r>
      <w:r w:rsidRPr="00C95C80">
        <w:rPr>
          <w:rFonts w:ascii="Arial" w:hAnsi="Arial" w:cs="Arial"/>
          <w:b/>
          <w:i/>
        </w:rPr>
        <w:t>A</w:t>
      </w:r>
      <w:r w:rsidRPr="00C95C80">
        <w:rPr>
          <w:rFonts w:ascii="Arial" w:hAnsi="Arial" w:cs="Arial"/>
        </w:rPr>
        <w:t>, que es la alícuota media.</w:t>
      </w:r>
    </w:p>
    <w:p w14:paraId="658DEBA2" w14:textId="77777777" w:rsidR="00004C69" w:rsidRPr="00C95C80" w:rsidRDefault="00627115" w:rsidP="00AE3683">
      <w:pPr>
        <w:spacing w:line="360" w:lineRule="auto"/>
        <w:jc w:val="both"/>
        <w:rPr>
          <w:rFonts w:ascii="Arial" w:hAnsi="Arial" w:cs="Arial"/>
        </w:rPr>
      </w:pPr>
      <w:r w:rsidRPr="00C95C80">
        <w:rPr>
          <w:rFonts w:ascii="Arial" w:hAnsi="Arial" w:cs="Arial"/>
        </w:rPr>
        <w:t xml:space="preserve">En </w:t>
      </w:r>
      <w:r w:rsidR="00775ED9" w:rsidRPr="00C95C80">
        <w:rPr>
          <w:rFonts w:ascii="Arial" w:hAnsi="Arial" w:cs="Arial"/>
        </w:rPr>
        <w:t xml:space="preserve">función de las características de los datos, luego de realizar una serie de pruebas que pueden consultarse </w:t>
      </w:r>
      <w:r w:rsidR="00004C69" w:rsidRPr="00C95C80">
        <w:rPr>
          <w:rFonts w:ascii="Arial" w:hAnsi="Arial" w:cs="Arial"/>
        </w:rPr>
        <w:t xml:space="preserve">en el </w:t>
      </w:r>
      <w:r w:rsidR="00004C69" w:rsidRPr="00C95C80">
        <w:rPr>
          <w:rFonts w:ascii="Arial" w:hAnsi="Arial" w:cs="Arial"/>
          <w:b/>
        </w:rPr>
        <w:t>Anexo estadístico</w:t>
      </w:r>
      <w:r w:rsidR="00004C69" w:rsidRPr="00C95C80">
        <w:rPr>
          <w:rFonts w:ascii="Arial" w:hAnsi="Arial" w:cs="Arial"/>
        </w:rPr>
        <w:t>, se determinó que las dos mejores estrategias para la estimación de los coeficientes son: Mínimos Cuadrados Generalizados Factibles (</w:t>
      </w:r>
      <w:proofErr w:type="spellStart"/>
      <w:r w:rsidR="00004C69" w:rsidRPr="00C95C80">
        <w:rPr>
          <w:rFonts w:ascii="Arial" w:hAnsi="Arial" w:cs="Arial"/>
        </w:rPr>
        <w:t>Feasible</w:t>
      </w:r>
      <w:proofErr w:type="spellEnd"/>
      <w:r w:rsidR="00004C69" w:rsidRPr="00C95C80">
        <w:rPr>
          <w:rFonts w:ascii="Arial" w:hAnsi="Arial" w:cs="Arial"/>
        </w:rPr>
        <w:t xml:space="preserve"> Gene</w:t>
      </w:r>
      <w:r w:rsidR="006F203A" w:rsidRPr="00C95C80">
        <w:rPr>
          <w:rFonts w:ascii="Arial" w:hAnsi="Arial" w:cs="Arial"/>
        </w:rPr>
        <w:t xml:space="preserve">ralizad </w:t>
      </w:r>
      <w:proofErr w:type="spellStart"/>
      <w:r w:rsidR="006F203A" w:rsidRPr="00C95C80">
        <w:rPr>
          <w:rFonts w:ascii="Arial" w:hAnsi="Arial" w:cs="Arial"/>
        </w:rPr>
        <w:t>Least</w:t>
      </w:r>
      <w:proofErr w:type="spellEnd"/>
      <w:r w:rsidR="006F203A" w:rsidRPr="00C95C80">
        <w:rPr>
          <w:rFonts w:ascii="Arial" w:hAnsi="Arial" w:cs="Arial"/>
        </w:rPr>
        <w:t xml:space="preserve"> </w:t>
      </w:r>
      <w:proofErr w:type="spellStart"/>
      <w:r w:rsidR="006F203A" w:rsidRPr="00C95C80">
        <w:rPr>
          <w:rFonts w:ascii="Arial" w:hAnsi="Arial" w:cs="Arial"/>
        </w:rPr>
        <w:t>Squares</w:t>
      </w:r>
      <w:proofErr w:type="spellEnd"/>
      <w:r w:rsidR="006F203A" w:rsidRPr="00C95C80">
        <w:rPr>
          <w:rFonts w:ascii="Arial" w:hAnsi="Arial" w:cs="Arial"/>
        </w:rPr>
        <w:t xml:space="preserve"> o</w:t>
      </w:r>
      <w:r w:rsidR="00004C69" w:rsidRPr="00C95C80">
        <w:rPr>
          <w:rFonts w:ascii="Arial" w:hAnsi="Arial" w:cs="Arial"/>
        </w:rPr>
        <w:t xml:space="preserve"> FGLS) y</w:t>
      </w:r>
      <w:r w:rsidR="006F203A" w:rsidRPr="00C95C80">
        <w:rPr>
          <w:rFonts w:ascii="Arial" w:hAnsi="Arial" w:cs="Arial"/>
        </w:rPr>
        <w:t xml:space="preserve"> </w:t>
      </w:r>
      <w:r w:rsidR="00004C69" w:rsidRPr="00C95C80">
        <w:rPr>
          <w:rFonts w:ascii="Arial" w:hAnsi="Arial" w:cs="Arial"/>
        </w:rPr>
        <w:t>Errores Estándar Corregidos para Panel (P</w:t>
      </w:r>
      <w:r w:rsidR="006F203A" w:rsidRPr="00C95C80">
        <w:rPr>
          <w:rFonts w:ascii="Arial" w:hAnsi="Arial" w:cs="Arial"/>
        </w:rPr>
        <w:t xml:space="preserve">anel </w:t>
      </w:r>
      <w:proofErr w:type="spellStart"/>
      <w:r w:rsidR="006F203A" w:rsidRPr="00C95C80">
        <w:rPr>
          <w:rFonts w:ascii="Arial" w:hAnsi="Arial" w:cs="Arial"/>
        </w:rPr>
        <w:t>Corrected</w:t>
      </w:r>
      <w:proofErr w:type="spellEnd"/>
      <w:r w:rsidR="006F203A" w:rsidRPr="00C95C80">
        <w:rPr>
          <w:rFonts w:ascii="Arial" w:hAnsi="Arial" w:cs="Arial"/>
        </w:rPr>
        <w:t xml:space="preserve"> Standard </w:t>
      </w:r>
      <w:proofErr w:type="spellStart"/>
      <w:r w:rsidR="006F203A" w:rsidRPr="00C95C80">
        <w:rPr>
          <w:rFonts w:ascii="Arial" w:hAnsi="Arial" w:cs="Arial"/>
        </w:rPr>
        <w:t>Errors</w:t>
      </w:r>
      <w:proofErr w:type="spellEnd"/>
      <w:r w:rsidR="006F203A" w:rsidRPr="00C95C80">
        <w:rPr>
          <w:rFonts w:ascii="Arial" w:hAnsi="Arial" w:cs="Arial"/>
        </w:rPr>
        <w:t xml:space="preserve"> o</w:t>
      </w:r>
      <w:r w:rsidR="00004C69" w:rsidRPr="00C95C80">
        <w:rPr>
          <w:rFonts w:ascii="Arial" w:hAnsi="Arial" w:cs="Arial"/>
        </w:rPr>
        <w:t xml:space="preserve"> PCSE).  Beck y </w:t>
      </w:r>
      <w:proofErr w:type="spellStart"/>
      <w:r w:rsidR="00004C69" w:rsidRPr="00C95C80">
        <w:rPr>
          <w:rFonts w:ascii="Arial" w:hAnsi="Arial" w:cs="Arial"/>
        </w:rPr>
        <w:t>Katz</w:t>
      </w:r>
      <w:proofErr w:type="spellEnd"/>
      <w:r w:rsidR="006F203A" w:rsidRPr="00C95C80">
        <w:rPr>
          <w:rStyle w:val="Refdenotaalpie"/>
          <w:rFonts w:ascii="Arial" w:hAnsi="Arial" w:cs="Arial"/>
        </w:rPr>
        <w:footnoteReference w:id="23"/>
      </w:r>
      <w:r w:rsidR="006F203A" w:rsidRPr="00C95C80">
        <w:rPr>
          <w:rFonts w:ascii="Arial" w:hAnsi="Arial" w:cs="Arial"/>
        </w:rPr>
        <w:t xml:space="preserve"> </w:t>
      </w:r>
      <w:r w:rsidR="00004C69" w:rsidRPr="00C95C80">
        <w:rPr>
          <w:rFonts w:ascii="Arial" w:hAnsi="Arial" w:cs="Arial"/>
        </w:rPr>
        <w:t>demostraron que los errores estándar de PCSE s</w:t>
      </w:r>
      <w:r w:rsidR="006F203A" w:rsidRPr="00C95C80">
        <w:rPr>
          <w:rFonts w:ascii="Arial" w:hAnsi="Arial" w:cs="Arial"/>
        </w:rPr>
        <w:t>on más precisos que los de FGLS, por lo que un gran número de trabajos</w:t>
      </w:r>
      <w:r w:rsidR="00004C69" w:rsidRPr="00C95C80">
        <w:rPr>
          <w:rFonts w:ascii="Arial" w:hAnsi="Arial" w:cs="Arial"/>
        </w:rPr>
        <w:t xml:space="preserve"> han utiliza</w:t>
      </w:r>
      <w:r w:rsidR="006F203A" w:rsidRPr="00C95C80">
        <w:rPr>
          <w:rFonts w:ascii="Arial" w:hAnsi="Arial" w:cs="Arial"/>
        </w:rPr>
        <w:t>do PCSE en sus estimaciones al trabajar con datos de</w:t>
      </w:r>
      <w:r w:rsidR="00004C69" w:rsidRPr="00C95C80">
        <w:rPr>
          <w:rFonts w:ascii="Arial" w:hAnsi="Arial" w:cs="Arial"/>
        </w:rPr>
        <w:t xml:space="preserve"> panel.</w:t>
      </w:r>
      <w:r w:rsidR="006F203A" w:rsidRPr="00C95C80">
        <w:rPr>
          <w:rFonts w:ascii="Arial" w:hAnsi="Arial" w:cs="Arial"/>
        </w:rPr>
        <w:t xml:space="preserve"> Sin embargo, no hay actualmente una total coincidencia entre los académicos sobre cuál es el mejor modelo, de manera que aquí se utilizarán ambos, y luego se compararán los resultados.</w:t>
      </w:r>
      <w:r w:rsidR="00004C69" w:rsidRPr="00C95C80">
        <w:rPr>
          <w:rFonts w:ascii="Arial" w:hAnsi="Arial" w:cs="Arial"/>
        </w:rPr>
        <w:t xml:space="preserve">  </w:t>
      </w:r>
    </w:p>
    <w:p w14:paraId="1095804B" w14:textId="06F77AEE" w:rsidR="00633311" w:rsidRDefault="00FF7FEB" w:rsidP="00633311">
      <w:pPr>
        <w:pStyle w:val="Ttulo1"/>
        <w:rPr>
          <w:rFonts w:cs="Arial"/>
          <w:szCs w:val="22"/>
        </w:rPr>
      </w:pPr>
      <w:bookmarkStart w:id="28" w:name="_Toc520203783"/>
      <w:r>
        <w:rPr>
          <w:rFonts w:cs="Arial"/>
          <w:szCs w:val="22"/>
        </w:rPr>
        <w:lastRenderedPageBreak/>
        <w:t>8</w:t>
      </w:r>
      <w:r w:rsidR="00633311" w:rsidRPr="00C95C80">
        <w:rPr>
          <w:rFonts w:cs="Arial"/>
          <w:szCs w:val="22"/>
        </w:rPr>
        <w:t xml:space="preserve"> – Resultados del modelo</w:t>
      </w:r>
      <w:bookmarkEnd w:id="28"/>
    </w:p>
    <w:p w14:paraId="47999B7C" w14:textId="65113276" w:rsidR="0087684D" w:rsidRPr="0087684D" w:rsidRDefault="0087684D" w:rsidP="0087684D">
      <w:pPr>
        <w:pStyle w:val="Ttulo2"/>
      </w:pPr>
      <w:bookmarkStart w:id="29" w:name="_Toc520203784"/>
      <w:r>
        <w:t>8.1 Interpretación de los coeficientes</w:t>
      </w:r>
      <w:bookmarkEnd w:id="29"/>
    </w:p>
    <w:p w14:paraId="526779F0" w14:textId="3D74AB21" w:rsidR="00EE4C3F" w:rsidRDefault="00CB1FED" w:rsidP="00830E80">
      <w:pPr>
        <w:spacing w:line="360" w:lineRule="auto"/>
        <w:jc w:val="both"/>
        <w:rPr>
          <w:rFonts w:ascii="Arial" w:hAnsi="Arial" w:cs="Arial"/>
        </w:rPr>
      </w:pPr>
      <w:r w:rsidRPr="00C95C80">
        <w:rPr>
          <w:rFonts w:ascii="Arial" w:hAnsi="Arial" w:cs="Arial"/>
        </w:rPr>
        <w:t xml:space="preserve">La </w:t>
      </w:r>
      <w:r w:rsidRPr="00C95C80">
        <w:rPr>
          <w:rFonts w:ascii="Arial" w:hAnsi="Arial" w:cs="Arial"/>
          <w:b/>
        </w:rPr>
        <w:t xml:space="preserve">Tabla 1 </w:t>
      </w:r>
      <w:r w:rsidR="000E7491" w:rsidRPr="00C95C80">
        <w:rPr>
          <w:rFonts w:ascii="Arial" w:hAnsi="Arial" w:cs="Arial"/>
        </w:rPr>
        <w:t>contiene los estadísticos resultantes del modelo de Mínimos cuadrados generalizados</w:t>
      </w:r>
      <w:r w:rsidR="006F203A" w:rsidRPr="00C95C80">
        <w:rPr>
          <w:rFonts w:ascii="Arial" w:hAnsi="Arial" w:cs="Arial"/>
        </w:rPr>
        <w:t xml:space="preserve"> factibles</w:t>
      </w:r>
      <w:r w:rsidR="00124ED8">
        <w:rPr>
          <w:rFonts w:ascii="Arial" w:hAnsi="Arial" w:cs="Arial"/>
        </w:rPr>
        <w:t xml:space="preserve">, en tanto que la </w:t>
      </w:r>
      <w:r w:rsidR="00124ED8" w:rsidRPr="00124ED8">
        <w:rPr>
          <w:rFonts w:ascii="Arial" w:hAnsi="Arial" w:cs="Arial"/>
          <w:b/>
        </w:rPr>
        <w:t>Tabla  2</w:t>
      </w:r>
      <w:r w:rsidR="00124ED8">
        <w:rPr>
          <w:rFonts w:ascii="Arial" w:hAnsi="Arial" w:cs="Arial"/>
          <w:b/>
        </w:rPr>
        <w:t xml:space="preserve"> </w:t>
      </w:r>
      <w:r w:rsidR="00124ED8">
        <w:rPr>
          <w:rFonts w:ascii="Arial" w:hAnsi="Arial" w:cs="Arial"/>
        </w:rPr>
        <w:t>los del Modelo PCSE.</w:t>
      </w:r>
    </w:p>
    <w:p w14:paraId="7D20E068" w14:textId="074D4E06" w:rsidR="008C5173" w:rsidRPr="00C95C80" w:rsidRDefault="008C5173" w:rsidP="008C5173">
      <w:pPr>
        <w:spacing w:line="360" w:lineRule="auto"/>
        <w:jc w:val="both"/>
        <w:rPr>
          <w:rFonts w:ascii="Arial" w:hAnsi="Arial" w:cs="Arial"/>
        </w:rPr>
      </w:pPr>
      <w:r w:rsidRPr="00C95C80">
        <w:rPr>
          <w:rFonts w:ascii="Arial" w:hAnsi="Arial" w:cs="Arial"/>
        </w:rPr>
        <w:t xml:space="preserve">Los coeficientes de las variables relacionadas con los individuos (a nivel Partido) son pequeños pero </w:t>
      </w:r>
      <w:r w:rsidR="00671178">
        <w:rPr>
          <w:rFonts w:ascii="Arial" w:hAnsi="Arial" w:cs="Arial"/>
        </w:rPr>
        <w:t>presentan los signos esperados, todos ellos además son significativos al 1%.</w:t>
      </w:r>
    </w:p>
    <w:p w14:paraId="714DF2C2" w14:textId="77777777" w:rsidR="008C5173" w:rsidRDefault="008C5173" w:rsidP="008C5173">
      <w:pPr>
        <w:spacing w:line="360" w:lineRule="auto"/>
        <w:jc w:val="both"/>
        <w:rPr>
          <w:rFonts w:ascii="Arial" w:hAnsi="Arial" w:cs="Arial"/>
        </w:rPr>
      </w:pPr>
      <w:proofErr w:type="spellStart"/>
      <w:r w:rsidRPr="00C95C80">
        <w:rPr>
          <w:rFonts w:ascii="Arial" w:hAnsi="Arial" w:cs="Arial"/>
          <w:b/>
        </w:rPr>
        <w:t>Pbgpc</w:t>
      </w:r>
      <w:proofErr w:type="spellEnd"/>
      <w:r w:rsidRPr="00C95C80">
        <w:rPr>
          <w:rFonts w:ascii="Arial" w:hAnsi="Arial" w:cs="Arial"/>
        </w:rPr>
        <w:t xml:space="preserve">, el producto geográfico per cápita posee un signo positivo, lo que indica que a medida que el ingreso de los partidos se incrementa, el cumplimiento se mueve en el mismo sentido. </w:t>
      </w:r>
    </w:p>
    <w:p w14:paraId="27226AAA" w14:textId="7D6F07F0" w:rsidR="00183C4A" w:rsidRDefault="008C5173" w:rsidP="008C5173">
      <w:pPr>
        <w:spacing w:line="360" w:lineRule="auto"/>
        <w:jc w:val="both"/>
        <w:rPr>
          <w:rFonts w:ascii="Arial" w:hAnsi="Arial" w:cs="Arial"/>
        </w:rPr>
      </w:pPr>
      <w:proofErr w:type="spellStart"/>
      <w:proofErr w:type="gramStart"/>
      <w:r>
        <w:rPr>
          <w:rFonts w:ascii="Arial" w:hAnsi="Arial" w:cs="Arial"/>
          <w:b/>
        </w:rPr>
        <w:t>instr</w:t>
      </w:r>
      <w:proofErr w:type="spellEnd"/>
      <w:proofErr w:type="gramEnd"/>
      <w:r w:rsidR="00183C4A">
        <w:rPr>
          <w:rStyle w:val="Refdenotaalpie"/>
          <w:rFonts w:ascii="Arial" w:hAnsi="Arial" w:cs="Arial"/>
          <w:b/>
        </w:rPr>
        <w:footnoteReference w:id="24"/>
      </w:r>
      <w:r w:rsidRPr="00C95C80">
        <w:rPr>
          <w:rFonts w:ascii="Arial" w:hAnsi="Arial" w:cs="Arial"/>
          <w:b/>
        </w:rPr>
        <w:t xml:space="preserve"> </w:t>
      </w:r>
      <w:r w:rsidRPr="00C95C80">
        <w:rPr>
          <w:rFonts w:ascii="Arial" w:hAnsi="Arial" w:cs="Arial"/>
        </w:rPr>
        <w:t xml:space="preserve">es </w:t>
      </w:r>
      <w:r w:rsidR="00183C4A">
        <w:rPr>
          <w:rFonts w:ascii="Arial" w:hAnsi="Arial" w:cs="Arial"/>
        </w:rPr>
        <w:t xml:space="preserve">el nivel de instrucción de la población, y posee tal como se esperaría, un impacto positivo </w:t>
      </w:r>
      <w:r w:rsidR="00671178">
        <w:rPr>
          <w:rFonts w:ascii="Arial" w:hAnsi="Arial" w:cs="Arial"/>
        </w:rPr>
        <w:t xml:space="preserve">y significativo </w:t>
      </w:r>
      <w:r w:rsidR="00183C4A">
        <w:rPr>
          <w:rFonts w:ascii="Arial" w:hAnsi="Arial" w:cs="Arial"/>
        </w:rPr>
        <w:t>sobre el cumplimiento.</w:t>
      </w:r>
      <w:r w:rsidR="00671178">
        <w:rPr>
          <w:rFonts w:ascii="Arial" w:hAnsi="Arial" w:cs="Arial"/>
        </w:rPr>
        <w:t xml:space="preserve"> Sin embargo el valor del coeficiente es sumamente pequeño.</w:t>
      </w:r>
    </w:p>
    <w:p w14:paraId="47D5F282" w14:textId="3B318986" w:rsidR="008C5173" w:rsidRPr="00C95C80" w:rsidRDefault="008C5173" w:rsidP="008C5173">
      <w:pPr>
        <w:spacing w:line="360" w:lineRule="auto"/>
        <w:jc w:val="both"/>
        <w:rPr>
          <w:rFonts w:ascii="Arial" w:hAnsi="Arial" w:cs="Arial"/>
        </w:rPr>
      </w:pPr>
      <w:proofErr w:type="spellStart"/>
      <w:r w:rsidRPr="00C95C80">
        <w:rPr>
          <w:rFonts w:ascii="Arial" w:hAnsi="Arial" w:cs="Arial"/>
          <w:b/>
        </w:rPr>
        <w:t>Desoc_pea</w:t>
      </w:r>
      <w:proofErr w:type="spellEnd"/>
      <w:r w:rsidRPr="00C95C80">
        <w:rPr>
          <w:rStyle w:val="Refdenotaalpie"/>
          <w:rFonts w:ascii="Arial" w:hAnsi="Arial" w:cs="Arial"/>
          <w:b/>
        </w:rPr>
        <w:footnoteReference w:id="25"/>
      </w:r>
      <w:r w:rsidRPr="00C95C80">
        <w:rPr>
          <w:rFonts w:ascii="Arial" w:hAnsi="Arial" w:cs="Arial"/>
        </w:rPr>
        <w:t xml:space="preserve">, es la variable que mide el impacto de la desocupación en el cumplimiento tributario. El signo es negativo, como era esperado, lo que da cuenta de un fenómeno obvio pero no por ello </w:t>
      </w:r>
      <w:r w:rsidRPr="00671178">
        <w:rPr>
          <w:rFonts w:ascii="Arial" w:hAnsi="Arial" w:cs="Arial"/>
        </w:rPr>
        <w:t>menos importante: Al perder el empleo, cumplir con el pago de impuestos pierde relevancia en las prioridades de las familias. Esta</w:t>
      </w:r>
      <w:r w:rsidRPr="00C95C80">
        <w:rPr>
          <w:rFonts w:ascii="Arial" w:hAnsi="Arial" w:cs="Arial"/>
        </w:rPr>
        <w:t xml:space="preserve"> v</w:t>
      </w:r>
      <w:r w:rsidR="00671178">
        <w:rPr>
          <w:rFonts w:ascii="Arial" w:hAnsi="Arial" w:cs="Arial"/>
        </w:rPr>
        <w:t xml:space="preserve">ariable es significativa pero con un valor de coeficiente pequeño. </w:t>
      </w:r>
    </w:p>
    <w:p w14:paraId="1502A3CF" w14:textId="77777777" w:rsidR="00B7498F" w:rsidRDefault="008C5173" w:rsidP="008C5173">
      <w:pPr>
        <w:spacing w:line="360" w:lineRule="auto"/>
        <w:jc w:val="both"/>
        <w:rPr>
          <w:rFonts w:ascii="Arial" w:hAnsi="Arial" w:cs="Arial"/>
        </w:rPr>
      </w:pPr>
      <w:r w:rsidRPr="00C95C80">
        <w:rPr>
          <w:rFonts w:ascii="Arial" w:hAnsi="Arial" w:cs="Arial"/>
        </w:rPr>
        <w:t xml:space="preserve">Los coeficientes relacionados con la provisión de bienes públicos </w:t>
      </w:r>
      <w:r w:rsidR="00671178">
        <w:rPr>
          <w:rFonts w:ascii="Arial" w:hAnsi="Arial" w:cs="Arial"/>
        </w:rPr>
        <w:t xml:space="preserve">son </w:t>
      </w:r>
      <w:r w:rsidRPr="00C95C80">
        <w:rPr>
          <w:rFonts w:ascii="Arial" w:hAnsi="Arial" w:cs="Arial"/>
        </w:rPr>
        <w:t xml:space="preserve">significativos al 1%. </w:t>
      </w:r>
    </w:p>
    <w:p w14:paraId="53061B23" w14:textId="346ED080" w:rsidR="00671178" w:rsidRDefault="008C5173" w:rsidP="008C5173">
      <w:pPr>
        <w:spacing w:line="360" w:lineRule="auto"/>
        <w:jc w:val="both"/>
        <w:rPr>
          <w:rFonts w:ascii="Arial" w:hAnsi="Arial" w:cs="Arial"/>
        </w:rPr>
      </w:pPr>
      <w:proofErr w:type="spellStart"/>
      <w:r w:rsidRPr="00C95C80">
        <w:rPr>
          <w:rFonts w:ascii="Arial" w:hAnsi="Arial" w:cs="Arial"/>
          <w:b/>
        </w:rPr>
        <w:t>Salud</w:t>
      </w:r>
      <w:r w:rsidR="00C40164">
        <w:rPr>
          <w:rFonts w:ascii="Arial" w:hAnsi="Arial" w:cs="Arial"/>
          <w:b/>
        </w:rPr>
        <w:t>pc</w:t>
      </w:r>
      <w:proofErr w:type="spellEnd"/>
      <w:r w:rsidRPr="00C95C80">
        <w:rPr>
          <w:rFonts w:ascii="Arial" w:hAnsi="Arial" w:cs="Arial"/>
        </w:rPr>
        <w:t xml:space="preserve">, que mide de alguna manera la oferta de este servicio, posee un impacto </w:t>
      </w:r>
      <w:r w:rsidR="00671178">
        <w:rPr>
          <w:rFonts w:ascii="Arial" w:hAnsi="Arial" w:cs="Arial"/>
        </w:rPr>
        <w:t>nega</w:t>
      </w:r>
      <w:r w:rsidRPr="00C95C80">
        <w:rPr>
          <w:rFonts w:ascii="Arial" w:hAnsi="Arial" w:cs="Arial"/>
        </w:rPr>
        <w:t>tivo sobre el cumplimiento tributario, aunque su cuantía es muy reducida.</w:t>
      </w:r>
      <w:r w:rsidR="00B7498F">
        <w:rPr>
          <w:rFonts w:ascii="Arial" w:hAnsi="Arial" w:cs="Arial"/>
        </w:rPr>
        <w:t xml:space="preserve"> </w:t>
      </w:r>
    </w:p>
    <w:p w14:paraId="6C527A94" w14:textId="08962DA3" w:rsidR="00B7498F" w:rsidRDefault="008C5173" w:rsidP="008C5173">
      <w:pPr>
        <w:spacing w:line="360" w:lineRule="auto"/>
        <w:jc w:val="both"/>
        <w:rPr>
          <w:rFonts w:ascii="Arial" w:hAnsi="Arial" w:cs="Arial"/>
        </w:rPr>
      </w:pPr>
      <w:proofErr w:type="spellStart"/>
      <w:r w:rsidRPr="00C95C80">
        <w:rPr>
          <w:rFonts w:ascii="Arial" w:hAnsi="Arial" w:cs="Arial"/>
          <w:b/>
        </w:rPr>
        <w:t>Uneducpc</w:t>
      </w:r>
      <w:proofErr w:type="spellEnd"/>
      <w:r w:rsidRPr="00C95C80">
        <w:rPr>
          <w:rFonts w:ascii="Arial" w:hAnsi="Arial" w:cs="Arial"/>
        </w:rPr>
        <w:t xml:space="preserve">, </w:t>
      </w:r>
      <w:r w:rsidR="00B7498F">
        <w:rPr>
          <w:rFonts w:ascii="Arial" w:hAnsi="Arial" w:cs="Arial"/>
        </w:rPr>
        <w:t>es una variable que pretende medir la capacidad de la infraestructura educativa, presenta el segundo coeficiente más elevado del grupo</w:t>
      </w:r>
      <w:r w:rsidRPr="00C95C80">
        <w:rPr>
          <w:rFonts w:ascii="Arial" w:hAnsi="Arial" w:cs="Arial"/>
        </w:rPr>
        <w:t>.</w:t>
      </w:r>
      <w:r w:rsidR="00B7498F">
        <w:rPr>
          <w:rFonts w:ascii="Arial" w:hAnsi="Arial" w:cs="Arial"/>
        </w:rPr>
        <w:t xml:space="preserve"> </w:t>
      </w:r>
    </w:p>
    <w:p w14:paraId="75C550AC" w14:textId="19A39A9A" w:rsidR="008C5173" w:rsidRDefault="008C5173" w:rsidP="008C5173">
      <w:pPr>
        <w:spacing w:line="360" w:lineRule="auto"/>
        <w:jc w:val="both"/>
        <w:rPr>
          <w:rFonts w:ascii="Arial" w:hAnsi="Arial" w:cs="Arial"/>
        </w:rPr>
      </w:pPr>
      <w:r w:rsidRPr="00C95C80">
        <w:rPr>
          <w:rFonts w:ascii="Arial" w:hAnsi="Arial" w:cs="Arial"/>
        </w:rPr>
        <w:t xml:space="preserve">Por su parte, </w:t>
      </w:r>
      <w:proofErr w:type="spellStart"/>
      <w:r w:rsidRPr="00C95C80">
        <w:rPr>
          <w:rFonts w:ascii="Arial" w:hAnsi="Arial" w:cs="Arial"/>
          <w:b/>
        </w:rPr>
        <w:t>inv</w:t>
      </w:r>
      <w:r w:rsidR="00B7498F">
        <w:rPr>
          <w:rFonts w:ascii="Arial" w:hAnsi="Arial" w:cs="Arial"/>
          <w:b/>
        </w:rPr>
        <w:t>pc</w:t>
      </w:r>
      <w:proofErr w:type="spellEnd"/>
      <w:r w:rsidRPr="00C95C80">
        <w:rPr>
          <w:rFonts w:ascii="Arial" w:hAnsi="Arial" w:cs="Arial"/>
        </w:rPr>
        <w:t>, la inversión en obras y trabajos públicos</w:t>
      </w:r>
      <w:r w:rsidR="00B7498F">
        <w:rPr>
          <w:rFonts w:ascii="Arial" w:hAnsi="Arial" w:cs="Arial"/>
        </w:rPr>
        <w:t xml:space="preserve"> por habitante</w:t>
      </w:r>
      <w:r w:rsidRPr="00C95C80">
        <w:rPr>
          <w:rFonts w:ascii="Arial" w:hAnsi="Arial" w:cs="Arial"/>
        </w:rPr>
        <w:t xml:space="preserve">, </w:t>
      </w:r>
      <w:r w:rsidR="00B7498F">
        <w:rPr>
          <w:rFonts w:ascii="Arial" w:hAnsi="Arial" w:cs="Arial"/>
        </w:rPr>
        <w:t>es la variable con el coeficiente de mayor cuantía, no sólo del grupo de variables relacionadas a bienes públicos, sino del modelo en su totalidad.</w:t>
      </w:r>
    </w:p>
    <w:p w14:paraId="24E07358" w14:textId="186BFD15" w:rsidR="00B7498F" w:rsidRDefault="00B7498F" w:rsidP="008C5173">
      <w:pPr>
        <w:spacing w:line="360" w:lineRule="auto"/>
        <w:jc w:val="both"/>
        <w:rPr>
          <w:rFonts w:ascii="Arial" w:hAnsi="Arial" w:cs="Arial"/>
        </w:rPr>
      </w:pPr>
      <w:r>
        <w:rPr>
          <w:rFonts w:ascii="Arial" w:hAnsi="Arial" w:cs="Arial"/>
        </w:rPr>
        <w:lastRenderedPageBreak/>
        <w:t>Finalmente, las variables relacionadas con la Administración tributaria presentan los signos esperados, en línea con los modelos de tipo coercitivo discutidos con anterioridad</w:t>
      </w:r>
    </w:p>
    <w:p w14:paraId="01D8DB5C" w14:textId="5C4BC748" w:rsidR="00B7498F" w:rsidRDefault="004251DB" w:rsidP="008C5173">
      <w:pPr>
        <w:spacing w:line="360" w:lineRule="auto"/>
        <w:jc w:val="both"/>
        <w:rPr>
          <w:rFonts w:ascii="Arial" w:hAnsi="Arial" w:cs="Arial"/>
        </w:rPr>
      </w:pPr>
      <w:r>
        <w:rPr>
          <w:rFonts w:ascii="Arial" w:hAnsi="Arial" w:cs="Arial"/>
          <w:b/>
        </w:rPr>
        <w:t>R</w:t>
      </w:r>
      <w:r w:rsidR="00B7498F">
        <w:rPr>
          <w:rFonts w:ascii="Arial" w:hAnsi="Arial" w:cs="Arial"/>
          <w:b/>
        </w:rPr>
        <w:t>iesgo</w:t>
      </w:r>
      <w:r>
        <w:rPr>
          <w:rFonts w:ascii="Arial" w:hAnsi="Arial" w:cs="Arial"/>
        </w:rPr>
        <w:t xml:space="preserve">, que es la variable que mide la percepción del riesgo por incumplimiento posee un impacto </w:t>
      </w:r>
      <w:r w:rsidR="0020029C">
        <w:rPr>
          <w:rFonts w:ascii="Arial" w:hAnsi="Arial" w:cs="Arial"/>
        </w:rPr>
        <w:t>positivo y significativo sobre el cumplimiento tributario, aunque su coeficiente toma un valor pequeño.</w:t>
      </w:r>
    </w:p>
    <w:p w14:paraId="21233178" w14:textId="7A3420CA" w:rsidR="004251DB" w:rsidRDefault="0020029C" w:rsidP="008C5173">
      <w:pPr>
        <w:spacing w:line="360" w:lineRule="auto"/>
        <w:jc w:val="both"/>
        <w:rPr>
          <w:rFonts w:ascii="Arial" w:hAnsi="Arial" w:cs="Arial"/>
        </w:rPr>
      </w:pPr>
      <w:proofErr w:type="spellStart"/>
      <w:r w:rsidRPr="0020029C">
        <w:rPr>
          <w:rFonts w:ascii="Arial" w:hAnsi="Arial" w:cs="Arial"/>
          <w:b/>
        </w:rPr>
        <w:t>Pdet</w:t>
      </w:r>
      <w:proofErr w:type="spellEnd"/>
      <w:r>
        <w:rPr>
          <w:rFonts w:ascii="Arial" w:hAnsi="Arial" w:cs="Arial"/>
        </w:rPr>
        <w:t xml:space="preserve">, la probabilidad de detección, también presenta valor de coeficiente reducido pero positivo y significativo. </w:t>
      </w:r>
    </w:p>
    <w:p w14:paraId="3CDACF08" w14:textId="5A6990BD" w:rsidR="0020029C" w:rsidRPr="0020029C" w:rsidRDefault="0020029C" w:rsidP="008C5173">
      <w:pPr>
        <w:spacing w:line="360" w:lineRule="auto"/>
        <w:jc w:val="both"/>
        <w:rPr>
          <w:rFonts w:ascii="Arial" w:hAnsi="Arial" w:cs="Arial"/>
        </w:rPr>
      </w:pPr>
      <w:r>
        <w:rPr>
          <w:rFonts w:ascii="Arial" w:hAnsi="Arial" w:cs="Arial"/>
        </w:rPr>
        <w:t xml:space="preserve">La alícuota media, </w:t>
      </w:r>
      <w:proofErr w:type="spellStart"/>
      <w:r>
        <w:rPr>
          <w:rFonts w:ascii="Arial" w:hAnsi="Arial" w:cs="Arial"/>
          <w:b/>
        </w:rPr>
        <w:t>alimed</w:t>
      </w:r>
      <w:proofErr w:type="spellEnd"/>
      <w:r>
        <w:rPr>
          <w:rFonts w:ascii="Arial" w:hAnsi="Arial" w:cs="Arial"/>
        </w:rPr>
        <w:t>, tal como era de esperarse presenta un coeficiente negativo y significativo sobre el cumplimiento tributario, en línea con lo planteado por la literatura</w:t>
      </w:r>
      <w:r w:rsidR="00F514B4">
        <w:rPr>
          <w:rFonts w:ascii="Arial" w:hAnsi="Arial" w:cs="Arial"/>
        </w:rPr>
        <w:t xml:space="preserve"> empírica</w:t>
      </w:r>
      <w:r>
        <w:rPr>
          <w:rFonts w:ascii="Arial" w:hAnsi="Arial" w:cs="Arial"/>
        </w:rPr>
        <w:t xml:space="preserve">. </w:t>
      </w:r>
      <w:r w:rsidR="002327CF">
        <w:rPr>
          <w:rFonts w:ascii="Arial" w:hAnsi="Arial" w:cs="Arial"/>
          <w:b/>
        </w:rPr>
        <w:t>a</w:t>
      </w:r>
      <w:r>
        <w:rPr>
          <w:rFonts w:ascii="Arial" w:hAnsi="Arial" w:cs="Arial"/>
          <w:b/>
        </w:rPr>
        <w:t>limed2</w:t>
      </w:r>
      <w:r>
        <w:rPr>
          <w:rFonts w:ascii="Arial" w:hAnsi="Arial" w:cs="Arial"/>
        </w:rPr>
        <w:t xml:space="preserve">, </w:t>
      </w:r>
      <w:r w:rsidR="00E81E7D">
        <w:rPr>
          <w:rFonts w:ascii="Arial" w:hAnsi="Arial" w:cs="Arial"/>
        </w:rPr>
        <w:t xml:space="preserve">es la variable anterior elevada al cuadrado, y pretende medir </w:t>
      </w:r>
      <w:r w:rsidR="002327CF">
        <w:rPr>
          <w:rFonts w:ascii="Arial" w:hAnsi="Arial" w:cs="Arial"/>
        </w:rPr>
        <w:t>la fuerza de la pendiente negativa. Su signo negativo</w:t>
      </w:r>
      <w:r w:rsidR="00F514B4">
        <w:rPr>
          <w:rFonts w:ascii="Arial" w:hAnsi="Arial" w:cs="Arial"/>
        </w:rPr>
        <w:t xml:space="preserve"> parece indicar un efecto decreciente sobre la merma en el cumplimiento, sin embargo el coeficiente no posee significatividad estadística.</w:t>
      </w:r>
    </w:p>
    <w:p w14:paraId="66BDCAF8" w14:textId="77777777" w:rsidR="005312A4" w:rsidRPr="00C95C80" w:rsidRDefault="005312A4" w:rsidP="005312A4">
      <w:pPr>
        <w:pStyle w:val="Ttulo4"/>
        <w:rPr>
          <w:rFonts w:cs="Arial"/>
        </w:rPr>
      </w:pPr>
      <w:r w:rsidRPr="00C95C80">
        <w:rPr>
          <w:rFonts w:cs="Arial"/>
        </w:rPr>
        <w:t xml:space="preserve">Tabla 1 – Regresión </w:t>
      </w:r>
      <w:r w:rsidR="00DE4E4F" w:rsidRPr="00C95C80">
        <w:rPr>
          <w:rFonts w:cs="Arial"/>
        </w:rPr>
        <w:t>F</w:t>
      </w:r>
      <w:r w:rsidRPr="00C95C80">
        <w:rPr>
          <w:rFonts w:cs="Arial"/>
        </w:rPr>
        <w:t>GLS</w:t>
      </w:r>
      <w:r w:rsidR="000E7491" w:rsidRPr="00C95C80">
        <w:rPr>
          <w:rFonts w:cs="Arial"/>
        </w:rPr>
        <w:t xml:space="preserve"> con datos de panel</w:t>
      </w:r>
    </w:p>
    <w:p w14:paraId="1A2083AF" w14:textId="07BA6E5E" w:rsidR="003363C4" w:rsidRDefault="003A54F6" w:rsidP="00830E80">
      <w:pPr>
        <w:spacing w:line="360" w:lineRule="auto"/>
        <w:jc w:val="both"/>
        <w:rPr>
          <w:rFonts w:ascii="Arial" w:hAnsi="Arial" w:cs="Arial"/>
        </w:rPr>
      </w:pPr>
      <w:r>
        <w:rPr>
          <w:rFonts w:ascii="Arial" w:hAnsi="Arial" w:cs="Arial"/>
          <w:noProof/>
          <w:lang w:val="es-AR" w:eastAsia="es-AR"/>
        </w:rPr>
        <w:drawing>
          <wp:inline distT="0" distB="0" distL="0" distR="0" wp14:anchorId="32419317" wp14:editId="1628BBA8">
            <wp:extent cx="5400675" cy="41148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BEBA8EAE-BF5A-486C-A8C5-ECC9F3942E4B}">
                          <a14:imgProps xmlns:a14="http://schemas.microsoft.com/office/drawing/2010/main">
                            <a14:imgLayer r:embed="rId5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00675" cy="4114800"/>
                    </a:xfrm>
                    <a:prstGeom prst="rect">
                      <a:avLst/>
                    </a:prstGeom>
                    <a:noFill/>
                    <a:ln>
                      <a:noFill/>
                    </a:ln>
                  </pic:spPr>
                </pic:pic>
              </a:graphicData>
            </a:graphic>
          </wp:inline>
        </w:drawing>
      </w:r>
    </w:p>
    <w:p w14:paraId="0D6F0E7D" w14:textId="330662DC" w:rsidR="00F514B4" w:rsidRDefault="00F514B4" w:rsidP="00830E80">
      <w:pPr>
        <w:spacing w:line="360" w:lineRule="auto"/>
        <w:jc w:val="both"/>
        <w:rPr>
          <w:rFonts w:ascii="Arial" w:hAnsi="Arial" w:cs="Arial"/>
        </w:rPr>
      </w:pPr>
      <w:r>
        <w:rPr>
          <w:rFonts w:ascii="Arial" w:hAnsi="Arial" w:cs="Arial"/>
        </w:rPr>
        <w:lastRenderedPageBreak/>
        <w:t xml:space="preserve">El modelo PCSE es señalado por algunos autores como un modelo superador respecto del GLS. Como ya fue mencionado con anterioridad, no existe consenso respecto de cuál de ellos produce estimaciones más eficientes, </w:t>
      </w:r>
      <w:proofErr w:type="spellStart"/>
      <w:r>
        <w:rPr>
          <w:rFonts w:ascii="Arial" w:hAnsi="Arial" w:cs="Arial"/>
        </w:rPr>
        <w:t>insesgadas</w:t>
      </w:r>
      <w:proofErr w:type="spellEnd"/>
      <w:r>
        <w:rPr>
          <w:rFonts w:ascii="Arial" w:hAnsi="Arial" w:cs="Arial"/>
        </w:rPr>
        <w:t xml:space="preserve"> y robustas.  </w:t>
      </w:r>
    </w:p>
    <w:p w14:paraId="170B4FAA" w14:textId="62B83C50" w:rsidR="00F514B4" w:rsidRPr="002E10A8" w:rsidRDefault="00F514B4" w:rsidP="00830E80">
      <w:pPr>
        <w:spacing w:line="360" w:lineRule="auto"/>
        <w:jc w:val="both"/>
        <w:rPr>
          <w:rFonts w:ascii="Arial" w:hAnsi="Arial" w:cs="Arial"/>
        </w:rPr>
      </w:pPr>
      <w:r>
        <w:rPr>
          <w:rFonts w:ascii="Arial" w:hAnsi="Arial" w:cs="Arial"/>
        </w:rPr>
        <w:t>La estimación con este método arroja resultados muy similares a los de GLS</w:t>
      </w:r>
      <w:r w:rsidR="002E10A8">
        <w:rPr>
          <w:rFonts w:ascii="Arial" w:hAnsi="Arial" w:cs="Arial"/>
        </w:rPr>
        <w:t xml:space="preserve">, en el sentido que la significatividad de las estimaciones no se ve comprometida al cambiar de método de cálculo. Como detalle puede señalarse que la variable </w:t>
      </w:r>
      <w:r w:rsidR="002E10A8">
        <w:rPr>
          <w:rFonts w:ascii="Arial" w:hAnsi="Arial" w:cs="Arial"/>
          <w:b/>
        </w:rPr>
        <w:t>riesgo</w:t>
      </w:r>
      <w:r w:rsidR="002E10A8">
        <w:rPr>
          <w:rFonts w:ascii="Arial" w:hAnsi="Arial" w:cs="Arial"/>
        </w:rPr>
        <w:t xml:space="preserve"> pasa de ser significativa al 1% bajo el método GLS a serlo al 5% bajo PCSE. En el resto de las variables no se perciben cambios significativos, puesto que los coeficientes exhiben los mismos signos bajo ambos métodos de estimación, y sus valores son similares.</w:t>
      </w:r>
    </w:p>
    <w:p w14:paraId="4E9B0BA8" w14:textId="3994660A" w:rsidR="00124ED8" w:rsidRPr="00C95C80" w:rsidRDefault="00124ED8" w:rsidP="00124ED8">
      <w:pPr>
        <w:pStyle w:val="Ttulo4"/>
        <w:rPr>
          <w:rFonts w:cs="Arial"/>
        </w:rPr>
      </w:pPr>
      <w:r w:rsidRPr="00C95C80">
        <w:rPr>
          <w:rFonts w:cs="Arial"/>
        </w:rPr>
        <w:t xml:space="preserve">Tabla </w:t>
      </w:r>
      <w:r>
        <w:rPr>
          <w:rFonts w:cs="Arial"/>
        </w:rPr>
        <w:t>2</w:t>
      </w:r>
      <w:r w:rsidRPr="00C95C80">
        <w:rPr>
          <w:rFonts w:cs="Arial"/>
        </w:rPr>
        <w:t xml:space="preserve"> – Regresión </w:t>
      </w:r>
      <w:r>
        <w:rPr>
          <w:rFonts w:cs="Arial"/>
        </w:rPr>
        <w:t>PCSE</w:t>
      </w:r>
      <w:r w:rsidRPr="00C95C80">
        <w:rPr>
          <w:rFonts w:cs="Arial"/>
        </w:rPr>
        <w:t xml:space="preserve"> con datos de panel</w:t>
      </w:r>
    </w:p>
    <w:p w14:paraId="4B3A1098" w14:textId="6A21B52D" w:rsidR="00830E80" w:rsidRDefault="003A54F6" w:rsidP="00830E80">
      <w:pPr>
        <w:spacing w:line="360" w:lineRule="auto"/>
        <w:jc w:val="both"/>
        <w:rPr>
          <w:rFonts w:ascii="Arial" w:hAnsi="Arial" w:cs="Arial"/>
        </w:rPr>
      </w:pPr>
      <w:r>
        <w:rPr>
          <w:rFonts w:ascii="Arial" w:hAnsi="Arial" w:cs="Arial"/>
          <w:noProof/>
          <w:lang w:val="es-AR" w:eastAsia="es-AR"/>
        </w:rPr>
        <w:drawing>
          <wp:inline distT="0" distB="0" distL="0" distR="0" wp14:anchorId="05CF67F0" wp14:editId="2A307BA8">
            <wp:extent cx="5391150" cy="44100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extLst>
                        <a:ext uri="{BEBA8EAE-BF5A-486C-A8C5-ECC9F3942E4B}">
                          <a14:imgProps xmlns:a14="http://schemas.microsoft.com/office/drawing/2010/main">
                            <a14:imgLayer r:embed="rId5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91150" cy="4410075"/>
                    </a:xfrm>
                    <a:prstGeom prst="rect">
                      <a:avLst/>
                    </a:prstGeom>
                    <a:noFill/>
                    <a:ln>
                      <a:noFill/>
                    </a:ln>
                  </pic:spPr>
                </pic:pic>
              </a:graphicData>
            </a:graphic>
          </wp:inline>
        </w:drawing>
      </w:r>
    </w:p>
    <w:p w14:paraId="1A4410FE" w14:textId="20537224" w:rsidR="0087684D" w:rsidRDefault="0087684D" w:rsidP="0087684D">
      <w:pPr>
        <w:pStyle w:val="Ttulo2"/>
      </w:pPr>
      <w:bookmarkStart w:id="30" w:name="_Toc520203785"/>
      <w:r>
        <w:t>8.2 Comentario sobre los resultados</w:t>
      </w:r>
      <w:bookmarkEnd w:id="30"/>
    </w:p>
    <w:p w14:paraId="49A2904E" w14:textId="77777777" w:rsidR="0087684D" w:rsidRDefault="0087684D" w:rsidP="0087684D">
      <w:pPr>
        <w:spacing w:line="360" w:lineRule="auto"/>
        <w:jc w:val="both"/>
        <w:rPr>
          <w:rFonts w:ascii="Arial" w:hAnsi="Arial" w:cs="Arial"/>
        </w:rPr>
      </w:pPr>
      <w:r>
        <w:rPr>
          <w:rFonts w:ascii="Arial" w:hAnsi="Arial" w:cs="Arial"/>
        </w:rPr>
        <w:t xml:space="preserve">Es importante señalar que en el período 2010 – 2016 el cumplimiento en el impuesto inmobiliario urbano sufrió una merma de más de 5 puntos porcentuales, y las variables explicativas deben ser analizadas en este sentido. Esta caída en el cumplimiento puede pensarse como consecuencia de las dificultades macroeconómicas que atravesó el país en dicho período; el bajo crecimiento sumado a la inflación impactaron </w:t>
      </w:r>
      <w:r>
        <w:rPr>
          <w:rFonts w:ascii="Arial" w:hAnsi="Arial" w:cs="Arial"/>
        </w:rPr>
        <w:lastRenderedPageBreak/>
        <w:t>negativamente en el producto real por habitante, generando a su vez un incremento en la desocupación. Los signos de los coeficientes apuntan a la existencia de una relación en este sentido: una merma en el producto real por habitante y un incremento en el desempleo que producen efectos adversos sobre el cumplimiento.</w:t>
      </w:r>
    </w:p>
    <w:p w14:paraId="7C86EE54" w14:textId="77777777" w:rsidR="0087684D" w:rsidRDefault="0087684D" w:rsidP="0087684D">
      <w:pPr>
        <w:spacing w:line="360" w:lineRule="auto"/>
        <w:jc w:val="both"/>
        <w:rPr>
          <w:rFonts w:ascii="Arial" w:hAnsi="Arial" w:cs="Arial"/>
        </w:rPr>
      </w:pPr>
      <w:r>
        <w:rPr>
          <w:rFonts w:ascii="Arial" w:hAnsi="Arial" w:cs="Arial"/>
        </w:rPr>
        <w:t>Sumado a las dificultades económicas generales, rispideces políticas entre el gobierno central y el provincial ocasionaron una disminución en los recursos discrecionales destinados a la Provincia, agravando el problema del déficit en sus cuentas públicas. Como consecuencia, la Provincia se encontró con la necesidad de recurrir a políticas fiscales tendientes a incrementar los recursos, fundamentalmente en el Impuesto sobre los Ingresos Brutos, sin embargo el Inmobiliario también sufrió modificaciones, traducidas en incrementos en la base imponible y la alícuota marginal. A su vez, se acentuaron las acciones tendientes a lograr recupero de deuda, mediante campañas de intimaciones a morosos y trabajos en conjunto con la Fiscalía de Estado para agilizar la emisión de Títulos Ejecutivos a grandes deudores.</w:t>
      </w:r>
    </w:p>
    <w:p w14:paraId="5F71FF3B" w14:textId="77777777" w:rsidR="0087684D" w:rsidRDefault="0087684D" w:rsidP="0087684D">
      <w:pPr>
        <w:spacing w:line="360" w:lineRule="auto"/>
        <w:jc w:val="both"/>
        <w:rPr>
          <w:rFonts w:ascii="Arial" w:hAnsi="Arial" w:cs="Arial"/>
        </w:rPr>
      </w:pPr>
      <w:r>
        <w:rPr>
          <w:rFonts w:ascii="Arial" w:hAnsi="Arial" w:cs="Arial"/>
        </w:rPr>
        <w:t>Estas acciones significaron un incremento sobre la percepción de riesgo, al tiempo que las campañas de intimaciones elevaron la probabilidad de detección. Pese a ello, los coeficientes de las variables relacionadas con la Administración tributaria parecen indicar que el efecto del incremento en la alícuota fue mucho más importante que las acciones de recupero de deuda.</w:t>
      </w:r>
    </w:p>
    <w:p w14:paraId="335957DF" w14:textId="77777777" w:rsidR="0087684D" w:rsidRDefault="0087684D" w:rsidP="0087684D">
      <w:pPr>
        <w:spacing w:line="360" w:lineRule="auto"/>
        <w:jc w:val="both"/>
        <w:rPr>
          <w:rFonts w:ascii="Arial" w:hAnsi="Arial" w:cs="Arial"/>
        </w:rPr>
      </w:pPr>
      <w:r>
        <w:rPr>
          <w:rFonts w:ascii="Arial" w:hAnsi="Arial" w:cs="Arial"/>
        </w:rPr>
        <w:t>Por otra parte, el progresivo déficit fiscal provincial obligó a realizar un recorte de gastos presupuestarios, que fundamentalmente afectaron a la obra pública, incluida en ella las refacciones y mejoras en establecimientos educativos y hospitales. La paralización de las obras posee efectos que son percibidos por los contribuyentes, y pueden afectar su motivación para cumplir con el pago de los tributos. El coeficiente de la variable de inversión per cápita apunta en esta dirección, dando cuenta de un efecto intenso sobre el cumplimiento. En el mismo sentido, la falta de presupuesto que obliga a paralizar obras de mejora o apertura de nuevas escuelas provoca que las existentes deban, de alguna manera, hacer lugar a toda la demanda educativa. La variable unidades educativas per cápita</w:t>
      </w:r>
      <w:r>
        <w:rPr>
          <w:rStyle w:val="Refdenotaalpie"/>
          <w:rFonts w:ascii="Arial" w:hAnsi="Arial" w:cs="Arial"/>
        </w:rPr>
        <w:footnoteReference w:id="26"/>
      </w:r>
      <w:r>
        <w:rPr>
          <w:rFonts w:ascii="Arial" w:hAnsi="Arial" w:cs="Arial"/>
        </w:rPr>
        <w:t xml:space="preserve"> presenta tendencia decreciente, y su coeficiente da cuenta de una relación fuerte con el cumplimiento. </w:t>
      </w:r>
    </w:p>
    <w:p w14:paraId="6717A3E7" w14:textId="1CFAFF8A" w:rsidR="00AA3824" w:rsidRDefault="00AA3824" w:rsidP="0087684D">
      <w:pPr>
        <w:spacing w:line="360" w:lineRule="auto"/>
        <w:jc w:val="both"/>
        <w:rPr>
          <w:rFonts w:ascii="Arial" w:hAnsi="Arial" w:cs="Arial"/>
        </w:rPr>
      </w:pPr>
      <w:r>
        <w:rPr>
          <w:rFonts w:ascii="Arial" w:hAnsi="Arial" w:cs="Arial"/>
        </w:rPr>
        <w:t>Los resultados econométricos apuntan a una verificación de la hipótesis de que el cumplimiento tributario, al menos en el caso del Impuesto Inmobiliario urbano</w:t>
      </w:r>
      <w:r w:rsidR="00447D3C">
        <w:rPr>
          <w:rFonts w:ascii="Arial" w:hAnsi="Arial" w:cs="Arial"/>
        </w:rPr>
        <w:t>,</w:t>
      </w:r>
      <w:r>
        <w:rPr>
          <w:rFonts w:ascii="Arial" w:hAnsi="Arial" w:cs="Arial"/>
        </w:rPr>
        <w:t xml:space="preserve"> </w:t>
      </w:r>
      <w:r>
        <w:rPr>
          <w:rFonts w:ascii="Arial" w:hAnsi="Arial" w:cs="Arial"/>
        </w:rPr>
        <w:lastRenderedPageBreak/>
        <w:t>depende en gran parte de la evaluación que realizan los ciudadanos sobre los bienes públicos que recibe a cambio</w:t>
      </w:r>
      <w:r w:rsidR="00447D3C">
        <w:rPr>
          <w:rFonts w:ascii="Arial" w:hAnsi="Arial" w:cs="Arial"/>
        </w:rPr>
        <w:t>.</w:t>
      </w:r>
    </w:p>
    <w:p w14:paraId="22667813" w14:textId="5A64D937" w:rsidR="00445BEB" w:rsidRPr="00C95C80" w:rsidRDefault="00FF7FEB" w:rsidP="00445BEB">
      <w:pPr>
        <w:pStyle w:val="Ttulo1"/>
        <w:rPr>
          <w:rFonts w:cs="Arial"/>
          <w:szCs w:val="22"/>
        </w:rPr>
      </w:pPr>
      <w:bookmarkStart w:id="31" w:name="_Toc520203786"/>
      <w:r>
        <w:rPr>
          <w:rFonts w:cs="Arial"/>
          <w:szCs w:val="22"/>
        </w:rPr>
        <w:t>9</w:t>
      </w:r>
      <w:r w:rsidR="00445BEB" w:rsidRPr="00C95C80">
        <w:rPr>
          <w:rFonts w:cs="Arial"/>
          <w:szCs w:val="22"/>
        </w:rPr>
        <w:t xml:space="preserve"> – </w:t>
      </w:r>
      <w:r w:rsidR="00445BEB">
        <w:rPr>
          <w:rFonts w:cs="Arial"/>
          <w:szCs w:val="22"/>
        </w:rPr>
        <w:t>Conclusiones generales</w:t>
      </w:r>
      <w:bookmarkEnd w:id="31"/>
    </w:p>
    <w:p w14:paraId="4D2A93D5" w14:textId="77777777" w:rsidR="00DC3E4C" w:rsidRDefault="0062406B" w:rsidP="00F514B4">
      <w:pPr>
        <w:spacing w:line="360" w:lineRule="auto"/>
        <w:jc w:val="both"/>
        <w:rPr>
          <w:rFonts w:ascii="Arial" w:hAnsi="Arial" w:cs="Arial"/>
        </w:rPr>
      </w:pPr>
      <w:r>
        <w:rPr>
          <w:rFonts w:ascii="Arial" w:hAnsi="Arial" w:cs="Arial"/>
        </w:rPr>
        <w:t xml:space="preserve">De acuerdo a la literatura existen varias aristas </w:t>
      </w:r>
      <w:r w:rsidR="00935F95">
        <w:rPr>
          <w:rFonts w:ascii="Arial" w:hAnsi="Arial" w:cs="Arial"/>
        </w:rPr>
        <w:t>que deben mencionarse</w:t>
      </w:r>
      <w:r w:rsidR="00F636EA">
        <w:rPr>
          <w:rFonts w:ascii="Arial" w:hAnsi="Arial" w:cs="Arial"/>
        </w:rPr>
        <w:t xml:space="preserve"> </w:t>
      </w:r>
      <w:r>
        <w:rPr>
          <w:rFonts w:ascii="Arial" w:hAnsi="Arial" w:cs="Arial"/>
        </w:rPr>
        <w:t>a la hora</w:t>
      </w:r>
      <w:r w:rsidR="00F636EA">
        <w:rPr>
          <w:rFonts w:ascii="Arial" w:hAnsi="Arial" w:cs="Arial"/>
        </w:rPr>
        <w:t xml:space="preserve"> de intentar analizar los determinantes del cumplimiento tributario</w:t>
      </w:r>
      <w:r>
        <w:rPr>
          <w:rFonts w:ascii="Arial" w:hAnsi="Arial" w:cs="Arial"/>
        </w:rPr>
        <w:t>, una de ellas es la sit</w:t>
      </w:r>
      <w:r w:rsidR="00F636EA">
        <w:rPr>
          <w:rFonts w:ascii="Arial" w:hAnsi="Arial" w:cs="Arial"/>
        </w:rPr>
        <w:t xml:space="preserve">uación macroeconómica, abordada </w:t>
      </w:r>
      <w:r>
        <w:rPr>
          <w:rFonts w:ascii="Arial" w:hAnsi="Arial" w:cs="Arial"/>
        </w:rPr>
        <w:t xml:space="preserve">desde la perspectiva del </w:t>
      </w:r>
      <w:r w:rsidR="00935F95">
        <w:rPr>
          <w:rFonts w:ascii="Arial" w:hAnsi="Arial" w:cs="Arial"/>
        </w:rPr>
        <w:t>individuo</w:t>
      </w:r>
      <w:r>
        <w:rPr>
          <w:rFonts w:ascii="Arial" w:hAnsi="Arial" w:cs="Arial"/>
        </w:rPr>
        <w:t xml:space="preserve">, otra es la capacidad de </w:t>
      </w:r>
      <w:proofErr w:type="spellStart"/>
      <w:r w:rsidRPr="0062406B">
        <w:rPr>
          <w:rFonts w:ascii="Arial" w:hAnsi="Arial" w:cs="Arial"/>
          <w:i/>
        </w:rPr>
        <w:t>enforcement</w:t>
      </w:r>
      <w:proofErr w:type="spellEnd"/>
      <w:r>
        <w:rPr>
          <w:rFonts w:ascii="Arial" w:hAnsi="Arial" w:cs="Arial"/>
          <w:i/>
        </w:rPr>
        <w:t xml:space="preserve"> </w:t>
      </w:r>
      <w:r>
        <w:rPr>
          <w:rFonts w:ascii="Arial" w:hAnsi="Arial" w:cs="Arial"/>
        </w:rPr>
        <w:t xml:space="preserve">de la administración impositiva, junto con la política tributaria, y finalmente una serie de consideraciones, muchas veces intangibles relacionadas con la moral tributaria de los contribuyentes, la cultura, la provisión de bienes públicos, el sistema político, el sistema judicial, entre otros. Este trabajo considera de vital importancia la provisión de bienes públicos, </w:t>
      </w:r>
      <w:r w:rsidR="00DC3E4C">
        <w:rPr>
          <w:rFonts w:ascii="Arial" w:hAnsi="Arial" w:cs="Arial"/>
        </w:rPr>
        <w:t xml:space="preserve">no solo </w:t>
      </w:r>
      <w:r>
        <w:rPr>
          <w:rFonts w:ascii="Arial" w:hAnsi="Arial" w:cs="Arial"/>
        </w:rPr>
        <w:t xml:space="preserve">intentando dar un sentido al principio del beneficio </w:t>
      </w:r>
      <w:r w:rsidR="002C5831">
        <w:rPr>
          <w:rFonts w:ascii="Arial" w:hAnsi="Arial" w:cs="Arial"/>
        </w:rPr>
        <w:t xml:space="preserve">propuesto por </w:t>
      </w:r>
      <w:proofErr w:type="spellStart"/>
      <w:r w:rsidR="002C5831">
        <w:rPr>
          <w:rFonts w:ascii="Arial" w:hAnsi="Arial" w:cs="Arial"/>
        </w:rPr>
        <w:t>Samuelson</w:t>
      </w:r>
      <w:proofErr w:type="spellEnd"/>
      <w:r>
        <w:rPr>
          <w:rFonts w:ascii="Arial" w:hAnsi="Arial" w:cs="Arial"/>
        </w:rPr>
        <w:t xml:space="preserve">, </w:t>
      </w:r>
      <w:r w:rsidR="002C5831">
        <w:rPr>
          <w:rFonts w:ascii="Arial" w:hAnsi="Arial" w:cs="Arial"/>
        </w:rPr>
        <w:t xml:space="preserve">y </w:t>
      </w:r>
      <w:r>
        <w:rPr>
          <w:rFonts w:ascii="Arial" w:hAnsi="Arial" w:cs="Arial"/>
        </w:rPr>
        <w:t>evaluándolo para la Provincia de Buenos Aires</w:t>
      </w:r>
      <w:r w:rsidR="00DC3E4C">
        <w:rPr>
          <w:rFonts w:ascii="Arial" w:hAnsi="Arial" w:cs="Arial"/>
        </w:rPr>
        <w:t>, sino también tratando de dilucidar qué otras cuestiones pueden afectar el pago de impuestos</w:t>
      </w:r>
      <w:r>
        <w:rPr>
          <w:rFonts w:ascii="Arial" w:hAnsi="Arial" w:cs="Arial"/>
        </w:rPr>
        <w:t xml:space="preserve">. </w:t>
      </w:r>
    </w:p>
    <w:p w14:paraId="1A7F5FB6" w14:textId="77777777" w:rsidR="009C3A5C" w:rsidRDefault="00AA3824" w:rsidP="00AA3824">
      <w:pPr>
        <w:spacing w:line="360" w:lineRule="auto"/>
        <w:jc w:val="both"/>
        <w:rPr>
          <w:rFonts w:ascii="Arial" w:hAnsi="Arial" w:cs="Arial"/>
        </w:rPr>
      </w:pPr>
      <w:r>
        <w:rPr>
          <w:rFonts w:ascii="Arial" w:hAnsi="Arial" w:cs="Arial"/>
        </w:rPr>
        <w:t xml:space="preserve">La </w:t>
      </w:r>
      <w:r w:rsidR="00DC3E4C">
        <w:rPr>
          <w:rFonts w:ascii="Arial" w:hAnsi="Arial" w:cs="Arial"/>
        </w:rPr>
        <w:t xml:space="preserve">provisión de bienes públicos </w:t>
      </w:r>
      <w:r w:rsidR="0062406B">
        <w:rPr>
          <w:rFonts w:ascii="Arial" w:hAnsi="Arial" w:cs="Arial"/>
        </w:rPr>
        <w:t>resultó tener un impacto significativo cuando se ana</w:t>
      </w:r>
      <w:r w:rsidR="00DC3E4C">
        <w:rPr>
          <w:rFonts w:ascii="Arial" w:hAnsi="Arial" w:cs="Arial"/>
        </w:rPr>
        <w:t xml:space="preserve">liza el cumplimiento tributario, sin </w:t>
      </w:r>
      <w:r>
        <w:rPr>
          <w:rFonts w:ascii="Arial" w:hAnsi="Arial" w:cs="Arial"/>
        </w:rPr>
        <w:t>embargo teniendo en cuenta que éste</w:t>
      </w:r>
      <w:r w:rsidR="00DC3E4C">
        <w:rPr>
          <w:rFonts w:ascii="Arial" w:hAnsi="Arial" w:cs="Arial"/>
        </w:rPr>
        <w:t xml:space="preserve"> presenta tendencia decreciente</w:t>
      </w:r>
      <w:r>
        <w:rPr>
          <w:rFonts w:ascii="Arial" w:hAnsi="Arial" w:cs="Arial"/>
        </w:rPr>
        <w:t>,</w:t>
      </w:r>
      <w:r w:rsidR="00DC3E4C">
        <w:rPr>
          <w:rFonts w:ascii="Arial" w:hAnsi="Arial" w:cs="Arial"/>
        </w:rPr>
        <w:t xml:space="preserve"> podría pensarse en que </w:t>
      </w:r>
      <w:r>
        <w:rPr>
          <w:rFonts w:ascii="Arial" w:hAnsi="Arial" w:cs="Arial"/>
        </w:rPr>
        <w:t>existe una especie de</w:t>
      </w:r>
      <w:r w:rsidR="00DC3E4C">
        <w:rPr>
          <w:rFonts w:ascii="Arial" w:hAnsi="Arial" w:cs="Arial"/>
        </w:rPr>
        <w:t xml:space="preserve"> “pacto incumplido” en los términos planteados por los trabajos de </w:t>
      </w:r>
      <w:proofErr w:type="spellStart"/>
      <w:r w:rsidR="00DC3E4C">
        <w:rPr>
          <w:rFonts w:ascii="Arial" w:hAnsi="Arial" w:cs="Arial"/>
        </w:rPr>
        <w:t>Esper</w:t>
      </w:r>
      <w:proofErr w:type="spellEnd"/>
      <w:r w:rsidR="00DC3E4C">
        <w:rPr>
          <w:rFonts w:ascii="Arial" w:hAnsi="Arial" w:cs="Arial"/>
        </w:rPr>
        <w:t xml:space="preserve"> y otros autores.</w:t>
      </w:r>
      <w:r>
        <w:rPr>
          <w:rFonts w:ascii="Arial" w:hAnsi="Arial" w:cs="Arial"/>
        </w:rPr>
        <w:t xml:space="preserve"> El signo de los coeficientes </w:t>
      </w:r>
      <w:r w:rsidR="00462C61">
        <w:rPr>
          <w:rFonts w:ascii="Arial" w:hAnsi="Arial" w:cs="Arial"/>
        </w:rPr>
        <w:t>evidenciado por</w:t>
      </w:r>
      <w:r>
        <w:rPr>
          <w:rFonts w:ascii="Arial" w:hAnsi="Arial" w:cs="Arial"/>
        </w:rPr>
        <w:t xml:space="preserve"> las variables relativas a bienes públicos conlleva a pensar que la calidad percibida por los contribuyentes no es la esperada en relación a su</w:t>
      </w:r>
      <w:r w:rsidR="00462C61">
        <w:rPr>
          <w:rFonts w:ascii="Arial" w:hAnsi="Arial" w:cs="Arial"/>
        </w:rPr>
        <w:t>s</w:t>
      </w:r>
      <w:r>
        <w:rPr>
          <w:rFonts w:ascii="Arial" w:hAnsi="Arial" w:cs="Arial"/>
        </w:rPr>
        <w:t xml:space="preserve"> </w:t>
      </w:r>
      <w:r w:rsidR="00462C61">
        <w:rPr>
          <w:rFonts w:ascii="Arial" w:hAnsi="Arial" w:cs="Arial"/>
        </w:rPr>
        <w:t>contribuciones</w:t>
      </w:r>
      <w:r>
        <w:rPr>
          <w:rFonts w:ascii="Arial" w:hAnsi="Arial" w:cs="Arial"/>
        </w:rPr>
        <w:t xml:space="preserve">, de manera que pueden advertir que su </w:t>
      </w:r>
      <w:r w:rsidR="00462C61">
        <w:rPr>
          <w:rFonts w:ascii="Arial" w:hAnsi="Arial" w:cs="Arial"/>
        </w:rPr>
        <w:t>aporte</w:t>
      </w:r>
      <w:r>
        <w:rPr>
          <w:rFonts w:ascii="Arial" w:hAnsi="Arial" w:cs="Arial"/>
        </w:rPr>
        <w:t xml:space="preserve"> al Estado provincial n</w:t>
      </w:r>
      <w:r w:rsidRPr="00C95C80">
        <w:rPr>
          <w:rFonts w:ascii="Arial" w:hAnsi="Arial" w:cs="Arial"/>
        </w:rPr>
        <w:t>o le genera beneficio</w:t>
      </w:r>
      <w:r>
        <w:rPr>
          <w:rFonts w:ascii="Arial" w:hAnsi="Arial" w:cs="Arial"/>
        </w:rPr>
        <w:t xml:space="preserve"> alguno</w:t>
      </w:r>
      <w:r w:rsidRPr="00C95C80">
        <w:rPr>
          <w:rFonts w:ascii="Arial" w:hAnsi="Arial" w:cs="Arial"/>
        </w:rPr>
        <w:t>.</w:t>
      </w:r>
      <w:r w:rsidR="00447D3C">
        <w:rPr>
          <w:rFonts w:ascii="Arial" w:hAnsi="Arial" w:cs="Arial"/>
        </w:rPr>
        <w:t xml:space="preserve"> </w:t>
      </w:r>
    </w:p>
    <w:p w14:paraId="642A14A4" w14:textId="58B99DF2" w:rsidR="00447D3C" w:rsidRDefault="00447D3C" w:rsidP="00AA3824">
      <w:pPr>
        <w:spacing w:line="360" w:lineRule="auto"/>
        <w:jc w:val="both"/>
        <w:rPr>
          <w:rFonts w:ascii="Arial" w:hAnsi="Arial" w:cs="Arial"/>
        </w:rPr>
      </w:pPr>
      <w:r>
        <w:rPr>
          <w:rFonts w:ascii="Arial" w:hAnsi="Arial" w:cs="Arial"/>
        </w:rPr>
        <w:t>No obstante ello, el objetivo de</w:t>
      </w:r>
      <w:r w:rsidR="009C3A5C">
        <w:rPr>
          <w:rFonts w:ascii="Arial" w:hAnsi="Arial" w:cs="Arial"/>
        </w:rPr>
        <w:t xml:space="preserve"> este</w:t>
      </w:r>
      <w:r>
        <w:rPr>
          <w:rFonts w:ascii="Arial" w:hAnsi="Arial" w:cs="Arial"/>
        </w:rPr>
        <w:t xml:space="preserve"> trabajo </w:t>
      </w:r>
      <w:r w:rsidR="009C3A5C">
        <w:rPr>
          <w:rFonts w:ascii="Arial" w:hAnsi="Arial" w:cs="Arial"/>
        </w:rPr>
        <w:t>conducía a</w:t>
      </w:r>
      <w:r>
        <w:rPr>
          <w:rFonts w:ascii="Arial" w:hAnsi="Arial" w:cs="Arial"/>
        </w:rPr>
        <w:t xml:space="preserve"> verificar la existencia de una relación positiva entre la provisión de bienes públicos y el cumplimiento, hipótesis que podría concluirse, resultó verificada.</w:t>
      </w:r>
    </w:p>
    <w:p w14:paraId="630EBDA9" w14:textId="12C76582" w:rsidR="00AA3824" w:rsidRDefault="00AA3824" w:rsidP="00AA3824">
      <w:pPr>
        <w:spacing w:line="360" w:lineRule="auto"/>
        <w:jc w:val="both"/>
        <w:rPr>
          <w:rFonts w:ascii="Arial" w:hAnsi="Arial" w:cs="Arial"/>
        </w:rPr>
      </w:pPr>
      <w:r w:rsidRPr="00C95C80">
        <w:rPr>
          <w:rFonts w:ascii="Arial" w:hAnsi="Arial" w:cs="Arial"/>
        </w:rPr>
        <w:t xml:space="preserve"> </w:t>
      </w:r>
    </w:p>
    <w:p w14:paraId="1A6D02BD" w14:textId="77777777" w:rsidR="00AA3824" w:rsidRDefault="00AA3824" w:rsidP="00F514B4">
      <w:pPr>
        <w:spacing w:line="360" w:lineRule="auto"/>
        <w:jc w:val="both"/>
        <w:rPr>
          <w:rFonts w:ascii="Arial" w:hAnsi="Arial" w:cs="Arial"/>
        </w:rPr>
      </w:pPr>
    </w:p>
    <w:p w14:paraId="123D3C1C" w14:textId="77777777" w:rsidR="00BB3A34" w:rsidRDefault="00BB3A34" w:rsidP="00F514B4">
      <w:pPr>
        <w:spacing w:line="360" w:lineRule="auto"/>
        <w:jc w:val="both"/>
        <w:rPr>
          <w:rFonts w:ascii="Arial" w:hAnsi="Arial" w:cs="Arial"/>
        </w:rPr>
      </w:pPr>
    </w:p>
    <w:p w14:paraId="47BF0EF0" w14:textId="77777777" w:rsidR="007C2D3E" w:rsidRPr="00C95C80" w:rsidRDefault="007C2D3E">
      <w:pPr>
        <w:rPr>
          <w:rFonts w:ascii="Arial" w:eastAsiaTheme="majorEastAsia" w:hAnsi="Arial" w:cs="Arial"/>
          <w:b/>
          <w:bCs/>
          <w:color w:val="1F497D" w:themeColor="text2"/>
        </w:rPr>
      </w:pPr>
      <w:r w:rsidRPr="00C95C80">
        <w:rPr>
          <w:rFonts w:ascii="Arial" w:hAnsi="Arial" w:cs="Arial"/>
        </w:rPr>
        <w:br w:type="page"/>
      </w:r>
    </w:p>
    <w:p w14:paraId="186DCDA0" w14:textId="47762448" w:rsidR="00384E99" w:rsidRDefault="00384E99" w:rsidP="00384E99">
      <w:pPr>
        <w:pStyle w:val="Ttulo1"/>
        <w:rPr>
          <w:rFonts w:cs="Arial"/>
          <w:szCs w:val="22"/>
        </w:rPr>
      </w:pPr>
      <w:bookmarkStart w:id="32" w:name="_Toc520203787"/>
      <w:r w:rsidRPr="00C95C80">
        <w:rPr>
          <w:rFonts w:cs="Arial"/>
          <w:szCs w:val="22"/>
        </w:rPr>
        <w:lastRenderedPageBreak/>
        <w:t>Anexo</w:t>
      </w:r>
      <w:bookmarkEnd w:id="32"/>
      <w:r w:rsidRPr="00C95C80">
        <w:rPr>
          <w:rFonts w:cs="Arial"/>
          <w:szCs w:val="22"/>
        </w:rPr>
        <w:t xml:space="preserve"> </w:t>
      </w:r>
    </w:p>
    <w:p w14:paraId="1A5AAEA2" w14:textId="70CC47C8" w:rsidR="00384E99" w:rsidRPr="00384E99" w:rsidRDefault="00384E99" w:rsidP="00384E99">
      <w:pPr>
        <w:rPr>
          <w:rFonts w:ascii="Arial" w:hAnsi="Arial" w:cs="Arial"/>
        </w:rPr>
      </w:pPr>
      <w:r w:rsidRPr="00384E99">
        <w:rPr>
          <w:rFonts w:ascii="Arial" w:hAnsi="Arial" w:cs="Arial"/>
          <w:u w:val="single"/>
        </w:rPr>
        <w:t>EXPERIMENTO TENNESSEE STAR</w:t>
      </w:r>
      <w:r>
        <w:rPr>
          <w:rFonts w:ascii="Arial" w:hAnsi="Arial" w:cs="Arial"/>
        </w:rPr>
        <w:t xml:space="preserve"> </w:t>
      </w:r>
      <w:r w:rsidRPr="00384E99">
        <w:rPr>
          <w:rFonts w:ascii="Arial" w:hAnsi="Arial" w:cs="Arial"/>
        </w:rPr>
        <w:t xml:space="preserve">(extraído de </w:t>
      </w:r>
      <w:r>
        <w:rPr>
          <w:rFonts w:ascii="Arial" w:hAnsi="Arial" w:cs="Arial"/>
        </w:rPr>
        <w:t>Chingos (2013))</w:t>
      </w:r>
    </w:p>
    <w:p w14:paraId="36B520CC" w14:textId="39EF9BF9" w:rsidR="00384E99" w:rsidRPr="00384E99" w:rsidRDefault="00384E99" w:rsidP="00384E99">
      <w:pPr>
        <w:spacing w:line="360" w:lineRule="auto"/>
        <w:jc w:val="both"/>
        <w:rPr>
          <w:rFonts w:ascii="Arial" w:hAnsi="Arial" w:cs="Arial"/>
        </w:rPr>
      </w:pPr>
      <w:r w:rsidRPr="00384E99">
        <w:rPr>
          <w:rFonts w:ascii="Arial" w:hAnsi="Arial" w:cs="Arial"/>
        </w:rPr>
        <w:t>Este experimento aleatorio trató de medir el efecto del tamaño de las clases en EEUU, y fue denominado experimento alumno-profesor ratio para rendimiento, o Proyecto STAR. STAR fue realizado en Tennessee en l</w:t>
      </w:r>
      <w:r>
        <w:rPr>
          <w:rFonts w:ascii="Arial" w:hAnsi="Arial" w:cs="Arial"/>
        </w:rPr>
        <w:t>a década de</w:t>
      </w:r>
      <w:r w:rsidRPr="00384E99">
        <w:rPr>
          <w:rFonts w:ascii="Arial" w:hAnsi="Arial" w:cs="Arial"/>
        </w:rPr>
        <w:t xml:space="preserve"> 1980. A</w:t>
      </w:r>
      <w:r>
        <w:rPr>
          <w:rFonts w:ascii="Arial" w:hAnsi="Arial" w:cs="Arial"/>
        </w:rPr>
        <w:t xml:space="preserve"> </w:t>
      </w:r>
      <w:r w:rsidRPr="00384E99">
        <w:rPr>
          <w:rFonts w:ascii="Arial" w:hAnsi="Arial" w:cs="Arial"/>
        </w:rPr>
        <w:t>partir de la clase de Kindergarten en 1985, estudiantes y profesores fueron enviados</w:t>
      </w:r>
      <w:r>
        <w:rPr>
          <w:rFonts w:ascii="Arial" w:hAnsi="Arial" w:cs="Arial"/>
        </w:rPr>
        <w:t xml:space="preserve"> </w:t>
      </w:r>
      <w:r w:rsidRPr="00384E99">
        <w:rPr>
          <w:rFonts w:ascii="Arial" w:hAnsi="Arial" w:cs="Arial"/>
        </w:rPr>
        <w:t>aleatoriamente a clases pequeñas, con un promedio de 15 estudiantes, o a clases regulares, con</w:t>
      </w:r>
      <w:r>
        <w:rPr>
          <w:rFonts w:ascii="Arial" w:hAnsi="Arial" w:cs="Arial"/>
        </w:rPr>
        <w:t xml:space="preserve"> </w:t>
      </w:r>
      <w:r w:rsidRPr="00384E99">
        <w:rPr>
          <w:rFonts w:ascii="Arial" w:hAnsi="Arial" w:cs="Arial"/>
        </w:rPr>
        <w:t xml:space="preserve">un promedio de 23 estudiantes. La diferencia, de 8 estudiantes </w:t>
      </w:r>
      <w:r>
        <w:rPr>
          <w:rFonts w:ascii="Arial" w:hAnsi="Arial" w:cs="Arial"/>
        </w:rPr>
        <w:t>(</w:t>
      </w:r>
      <w:r w:rsidRPr="00384E99">
        <w:rPr>
          <w:rFonts w:ascii="Arial" w:hAnsi="Arial" w:cs="Arial"/>
        </w:rPr>
        <w:t>35%</w:t>
      </w:r>
      <w:r>
        <w:rPr>
          <w:rFonts w:ascii="Arial" w:hAnsi="Arial" w:cs="Arial"/>
        </w:rPr>
        <w:t>)</w:t>
      </w:r>
      <w:r w:rsidRPr="00384E99">
        <w:rPr>
          <w:rFonts w:ascii="Arial" w:hAnsi="Arial" w:cs="Arial"/>
        </w:rPr>
        <w:t>, fue muy grande. Más de</w:t>
      </w:r>
      <w:r>
        <w:rPr>
          <w:rFonts w:ascii="Arial" w:hAnsi="Arial" w:cs="Arial"/>
        </w:rPr>
        <w:t xml:space="preserve"> </w:t>
      </w:r>
      <w:r w:rsidRPr="00384E99">
        <w:rPr>
          <w:rFonts w:ascii="Arial" w:hAnsi="Arial" w:cs="Arial"/>
        </w:rPr>
        <w:t>11</w:t>
      </w:r>
      <w:r>
        <w:rPr>
          <w:rFonts w:ascii="Arial" w:hAnsi="Arial" w:cs="Arial"/>
        </w:rPr>
        <w:t>.</w:t>
      </w:r>
      <w:r w:rsidRPr="00384E99">
        <w:rPr>
          <w:rFonts w:ascii="Arial" w:hAnsi="Arial" w:cs="Arial"/>
        </w:rPr>
        <w:t>000 estudiantes en 80 escuelas participaron en este estudio durante 4 años.</w:t>
      </w:r>
    </w:p>
    <w:p w14:paraId="3B5C9F29" w14:textId="383F655E" w:rsidR="00384E99" w:rsidRPr="00384E99" w:rsidRDefault="00384E99" w:rsidP="00384E99">
      <w:pPr>
        <w:spacing w:line="360" w:lineRule="auto"/>
        <w:jc w:val="both"/>
        <w:rPr>
          <w:rFonts w:ascii="Arial" w:hAnsi="Arial" w:cs="Arial"/>
        </w:rPr>
      </w:pPr>
      <w:r w:rsidRPr="00384E99">
        <w:rPr>
          <w:rFonts w:ascii="Arial" w:hAnsi="Arial" w:cs="Arial"/>
        </w:rPr>
        <w:t xml:space="preserve">El análisis </w:t>
      </w:r>
      <w:r>
        <w:rPr>
          <w:rFonts w:ascii="Arial" w:hAnsi="Arial" w:cs="Arial"/>
        </w:rPr>
        <w:t xml:space="preserve">de los datos </w:t>
      </w:r>
      <w:r w:rsidRPr="00384E99">
        <w:rPr>
          <w:rFonts w:ascii="Arial" w:hAnsi="Arial" w:cs="Arial"/>
        </w:rPr>
        <w:t>indica que después de 4 años los estudiantes en las clases pequeñas</w:t>
      </w:r>
      <w:r>
        <w:rPr>
          <w:rFonts w:ascii="Arial" w:hAnsi="Arial" w:cs="Arial"/>
        </w:rPr>
        <w:t xml:space="preserve"> </w:t>
      </w:r>
      <w:r w:rsidRPr="00384E99">
        <w:rPr>
          <w:rFonts w:ascii="Arial" w:hAnsi="Arial" w:cs="Arial"/>
        </w:rPr>
        <w:t>mejoraron sus notas en exámenes estandarizados por 0,22 desviaciones estándar más que los</w:t>
      </w:r>
      <w:r>
        <w:rPr>
          <w:rFonts w:ascii="Arial" w:hAnsi="Arial" w:cs="Arial"/>
        </w:rPr>
        <w:t xml:space="preserve"> </w:t>
      </w:r>
      <w:r w:rsidRPr="00384E99">
        <w:rPr>
          <w:rFonts w:ascii="Arial" w:hAnsi="Arial" w:cs="Arial"/>
        </w:rPr>
        <w:t>estudiantes en las clases regulares. El efecto fue mayor en el primer año en que los estudiantes</w:t>
      </w:r>
      <w:r>
        <w:rPr>
          <w:rFonts w:ascii="Arial" w:hAnsi="Arial" w:cs="Arial"/>
        </w:rPr>
        <w:t xml:space="preserve"> </w:t>
      </w:r>
      <w:r w:rsidRPr="00384E99">
        <w:rPr>
          <w:rFonts w:ascii="Arial" w:hAnsi="Arial" w:cs="Arial"/>
        </w:rPr>
        <w:t>participaron en el programa, con un efecto de 0,12 desviaciones estándar en el primer año y un</w:t>
      </w:r>
      <w:r>
        <w:rPr>
          <w:rFonts w:ascii="Arial" w:hAnsi="Arial" w:cs="Arial"/>
        </w:rPr>
        <w:t xml:space="preserve"> </w:t>
      </w:r>
      <w:r w:rsidRPr="00384E99">
        <w:rPr>
          <w:rFonts w:ascii="Arial" w:hAnsi="Arial" w:cs="Arial"/>
        </w:rPr>
        <w:t>efecto adicional de 0,035 desviaciones estándar por cada año adicional. Los efectos son más</w:t>
      </w:r>
      <w:r>
        <w:rPr>
          <w:rFonts w:ascii="Arial" w:hAnsi="Arial" w:cs="Arial"/>
        </w:rPr>
        <w:t xml:space="preserve"> </w:t>
      </w:r>
      <w:r w:rsidRPr="00384E99">
        <w:rPr>
          <w:rFonts w:ascii="Arial" w:hAnsi="Arial" w:cs="Arial"/>
        </w:rPr>
        <w:t>visibles en estudiantes de color y en estudiantes desventajados.</w:t>
      </w:r>
    </w:p>
    <w:p w14:paraId="3171ACF1" w14:textId="352C42D2" w:rsidR="00384E99" w:rsidRPr="00384E99" w:rsidRDefault="00384E99" w:rsidP="00384E99">
      <w:pPr>
        <w:spacing w:line="360" w:lineRule="auto"/>
        <w:jc w:val="both"/>
        <w:rPr>
          <w:rFonts w:ascii="Arial" w:hAnsi="Arial" w:cs="Arial"/>
        </w:rPr>
      </w:pPr>
      <w:r w:rsidRPr="00384E99">
        <w:rPr>
          <w:rFonts w:ascii="Arial" w:hAnsi="Arial" w:cs="Arial"/>
        </w:rPr>
        <w:t>El experimento STAR incluyó dos tipos de clases de tamaño regular, uno con ayudante</w:t>
      </w:r>
      <w:r>
        <w:rPr>
          <w:rFonts w:ascii="Arial" w:hAnsi="Arial" w:cs="Arial"/>
        </w:rPr>
        <w:t xml:space="preserve"> </w:t>
      </w:r>
      <w:r w:rsidRPr="00384E99">
        <w:rPr>
          <w:rFonts w:ascii="Arial" w:hAnsi="Arial" w:cs="Arial"/>
        </w:rPr>
        <w:t>instructivo y uno sin. Se determinó que el ayudante no tuvo ningún impacto en el rendimiento</w:t>
      </w:r>
      <w:r>
        <w:rPr>
          <w:rFonts w:ascii="Arial" w:hAnsi="Arial" w:cs="Arial"/>
        </w:rPr>
        <w:t xml:space="preserve"> </w:t>
      </w:r>
      <w:r w:rsidRPr="00384E99">
        <w:rPr>
          <w:rFonts w:ascii="Arial" w:hAnsi="Arial" w:cs="Arial"/>
        </w:rPr>
        <w:t>escolar. Es decir, la reducción en el ratio estudiante-adulto no tuvo ningún efecto. A pesar de</w:t>
      </w:r>
      <w:r>
        <w:rPr>
          <w:rFonts w:ascii="Arial" w:hAnsi="Arial" w:cs="Arial"/>
        </w:rPr>
        <w:t xml:space="preserve"> </w:t>
      </w:r>
      <w:r w:rsidRPr="00384E99">
        <w:rPr>
          <w:rFonts w:ascii="Arial" w:hAnsi="Arial" w:cs="Arial"/>
        </w:rPr>
        <w:t>este resultado, el ratio ayudantes-estudiantes aumentó muchísimo durante las siguientes dos</w:t>
      </w:r>
      <w:r>
        <w:rPr>
          <w:rFonts w:ascii="Arial" w:hAnsi="Arial" w:cs="Arial"/>
        </w:rPr>
        <w:t xml:space="preserve"> </w:t>
      </w:r>
      <w:r w:rsidRPr="00384E99">
        <w:rPr>
          <w:rFonts w:ascii="Arial" w:hAnsi="Arial" w:cs="Arial"/>
        </w:rPr>
        <w:t>décadas. Entre 1992 y 2009, el ratio ayudante-alumno creció un 50%, mientras el ratio profesor</w:t>
      </w:r>
      <w:r>
        <w:rPr>
          <w:rFonts w:ascii="Arial" w:hAnsi="Arial" w:cs="Arial"/>
        </w:rPr>
        <w:t>-</w:t>
      </w:r>
      <w:r w:rsidRPr="00384E99">
        <w:rPr>
          <w:rFonts w:ascii="Arial" w:hAnsi="Arial" w:cs="Arial"/>
        </w:rPr>
        <w:t>alumno</w:t>
      </w:r>
      <w:r>
        <w:rPr>
          <w:rFonts w:ascii="Arial" w:hAnsi="Arial" w:cs="Arial"/>
        </w:rPr>
        <w:t xml:space="preserve"> </w:t>
      </w:r>
      <w:r w:rsidRPr="00384E99">
        <w:rPr>
          <w:rFonts w:ascii="Arial" w:hAnsi="Arial" w:cs="Arial"/>
        </w:rPr>
        <w:t>aumentó un 13%.</w:t>
      </w:r>
    </w:p>
    <w:p w14:paraId="7104629A" w14:textId="77777777" w:rsidR="00384E99" w:rsidRPr="00384E99" w:rsidRDefault="00384E99" w:rsidP="00384E99">
      <w:pPr>
        <w:spacing w:line="360" w:lineRule="auto"/>
        <w:jc w:val="both"/>
        <w:rPr>
          <w:rFonts w:ascii="Arial" w:hAnsi="Arial" w:cs="Arial"/>
        </w:rPr>
      </w:pPr>
      <w:r w:rsidRPr="00384E99">
        <w:rPr>
          <w:rFonts w:ascii="Arial" w:hAnsi="Arial" w:cs="Arial"/>
        </w:rPr>
        <w:t>Un estudio reciente juntó los datos de STAR con datos de matriculación universitaria.</w:t>
      </w:r>
    </w:p>
    <w:p w14:paraId="424E4E05" w14:textId="4CEAE000" w:rsidR="00384E99" w:rsidRPr="00384E99" w:rsidRDefault="00384E99" w:rsidP="00384E99">
      <w:pPr>
        <w:spacing w:line="360" w:lineRule="auto"/>
        <w:jc w:val="both"/>
        <w:rPr>
          <w:rFonts w:ascii="Arial" w:hAnsi="Arial" w:cs="Arial"/>
        </w:rPr>
      </w:pPr>
      <w:r w:rsidRPr="00384E99">
        <w:rPr>
          <w:rFonts w:ascii="Arial" w:hAnsi="Arial" w:cs="Arial"/>
        </w:rPr>
        <w:t>Los estudiantes que asistieron a una clase pequeña en los primeros grados tuvieron una mayor</w:t>
      </w:r>
      <w:r>
        <w:rPr>
          <w:rFonts w:ascii="Arial" w:hAnsi="Arial" w:cs="Arial"/>
        </w:rPr>
        <w:t xml:space="preserve"> </w:t>
      </w:r>
      <w:r w:rsidRPr="00384E99">
        <w:rPr>
          <w:rFonts w:ascii="Arial" w:hAnsi="Arial" w:cs="Arial"/>
        </w:rPr>
        <w:t>probabilidad de asistir a la universidad, con una mejora de 3 puntos porcentuales. El efecto es más grande para estudiantes de color y desventajados, pero no se distingue de cero para</w:t>
      </w:r>
      <w:r>
        <w:rPr>
          <w:rFonts w:ascii="Arial" w:hAnsi="Arial" w:cs="Arial"/>
        </w:rPr>
        <w:t xml:space="preserve"> </w:t>
      </w:r>
      <w:r w:rsidRPr="00384E99">
        <w:rPr>
          <w:rFonts w:ascii="Arial" w:hAnsi="Arial" w:cs="Arial"/>
        </w:rPr>
        <w:t>estudiantes blancos y no desventajados.</w:t>
      </w:r>
    </w:p>
    <w:p w14:paraId="5DF1FFAB" w14:textId="45DFDBDC" w:rsidR="00384E99" w:rsidRPr="00384E99" w:rsidRDefault="00384E99" w:rsidP="00384E99">
      <w:pPr>
        <w:spacing w:line="360" w:lineRule="auto"/>
        <w:jc w:val="both"/>
        <w:rPr>
          <w:rFonts w:ascii="Arial" w:hAnsi="Arial" w:cs="Arial"/>
        </w:rPr>
      </w:pPr>
      <w:r w:rsidRPr="00384E99">
        <w:rPr>
          <w:rFonts w:ascii="Arial" w:hAnsi="Arial" w:cs="Arial"/>
        </w:rPr>
        <w:t>Para resumir, investigaciones con los datos del experimento STAR indicaron beneficios</w:t>
      </w:r>
      <w:r>
        <w:rPr>
          <w:rFonts w:ascii="Arial" w:hAnsi="Arial" w:cs="Arial"/>
        </w:rPr>
        <w:t xml:space="preserve"> </w:t>
      </w:r>
      <w:r w:rsidRPr="00384E99">
        <w:rPr>
          <w:rFonts w:ascii="Arial" w:hAnsi="Arial" w:cs="Arial"/>
        </w:rPr>
        <w:t>de una gran reducción en el tamaño de las clases en los primeros grados.</w:t>
      </w:r>
    </w:p>
    <w:p w14:paraId="07ACF5B7" w14:textId="77777777" w:rsidR="00775ED9" w:rsidRDefault="00775ED9" w:rsidP="00775ED9">
      <w:pPr>
        <w:pStyle w:val="Ttulo1"/>
        <w:rPr>
          <w:rFonts w:cs="Arial"/>
          <w:szCs w:val="22"/>
        </w:rPr>
      </w:pPr>
      <w:bookmarkStart w:id="33" w:name="_Toc520203788"/>
      <w:r w:rsidRPr="00C95C80">
        <w:rPr>
          <w:rFonts w:cs="Arial"/>
          <w:szCs w:val="22"/>
        </w:rPr>
        <w:lastRenderedPageBreak/>
        <w:t>Anexo estadístico</w:t>
      </w:r>
      <w:bookmarkEnd w:id="33"/>
    </w:p>
    <w:p w14:paraId="356593DF" w14:textId="34369FFA" w:rsidR="00D66AB8" w:rsidRPr="00C95C80" w:rsidRDefault="00D66AB8" w:rsidP="00D66AB8">
      <w:pPr>
        <w:pStyle w:val="Ttulo4"/>
        <w:ind w:left="3119"/>
        <w:rPr>
          <w:rFonts w:cs="Arial"/>
        </w:rPr>
      </w:pPr>
      <w:r w:rsidRPr="00C95C80">
        <w:rPr>
          <w:rFonts w:cs="Arial"/>
        </w:rPr>
        <w:t xml:space="preserve">Tabla </w:t>
      </w:r>
      <w:r>
        <w:rPr>
          <w:rFonts w:cs="Arial"/>
        </w:rPr>
        <w:t>A.1</w:t>
      </w:r>
      <w:r w:rsidRPr="00C95C80">
        <w:rPr>
          <w:rFonts w:cs="Arial"/>
        </w:rPr>
        <w:t xml:space="preserve"> – </w:t>
      </w:r>
      <w:r>
        <w:rPr>
          <w:rFonts w:cs="Arial"/>
        </w:rPr>
        <w:t>Estadísticos descriptivos</w:t>
      </w:r>
      <w:r w:rsidR="002F682F">
        <w:rPr>
          <w:rFonts w:cs="Arial"/>
        </w:rPr>
        <w:t xml:space="preserve"> a panel completo</w:t>
      </w:r>
      <w:r>
        <w:rPr>
          <w:rFonts w:cs="Arial"/>
        </w:rPr>
        <w:t>. Variables del modelo</w:t>
      </w:r>
    </w:p>
    <w:p w14:paraId="70C1AF87" w14:textId="77777777" w:rsidR="00654582" w:rsidRDefault="00D66AB8" w:rsidP="00654582">
      <w:pPr>
        <w:jc w:val="right"/>
        <w:rPr>
          <w:rFonts w:ascii="Arial" w:eastAsiaTheme="majorEastAsia" w:hAnsi="Arial" w:cs="Arial"/>
          <w:b/>
          <w:bCs/>
          <w:i/>
          <w:iCs/>
        </w:rPr>
      </w:pPr>
      <w:r w:rsidRPr="00D66AB8">
        <w:rPr>
          <w:noProof/>
          <w:lang w:val="es-AR" w:eastAsia="es-AR"/>
        </w:rPr>
        <w:drawing>
          <wp:inline distT="0" distB="0" distL="0" distR="0" wp14:anchorId="48EE4976" wp14:editId="2BC606DD">
            <wp:extent cx="5400675" cy="201961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00675" cy="2019618"/>
                    </a:xfrm>
                    <a:prstGeom prst="rect">
                      <a:avLst/>
                    </a:prstGeom>
                    <a:noFill/>
                    <a:ln>
                      <a:noFill/>
                    </a:ln>
                  </pic:spPr>
                </pic:pic>
              </a:graphicData>
            </a:graphic>
          </wp:inline>
        </w:drawing>
      </w:r>
    </w:p>
    <w:p w14:paraId="228D2AF9" w14:textId="29C74FC1" w:rsidR="00654582" w:rsidRPr="00C95C80" w:rsidRDefault="00654582" w:rsidP="00654582">
      <w:pPr>
        <w:pStyle w:val="Ttulo4"/>
        <w:ind w:left="3119"/>
        <w:rPr>
          <w:rFonts w:cs="Arial"/>
        </w:rPr>
      </w:pPr>
      <w:r w:rsidRPr="00C95C80">
        <w:rPr>
          <w:rFonts w:cs="Arial"/>
        </w:rPr>
        <w:t xml:space="preserve">Tabla </w:t>
      </w:r>
      <w:r>
        <w:rPr>
          <w:rFonts w:cs="Arial"/>
        </w:rPr>
        <w:t>A.</w:t>
      </w:r>
      <w:r w:rsidR="00334D24">
        <w:rPr>
          <w:rFonts w:cs="Arial"/>
        </w:rPr>
        <w:t>2</w:t>
      </w:r>
      <w:r w:rsidRPr="00C95C80">
        <w:rPr>
          <w:rFonts w:cs="Arial"/>
        </w:rPr>
        <w:t xml:space="preserve"> – </w:t>
      </w:r>
      <w:r>
        <w:rPr>
          <w:rFonts w:cs="Arial"/>
        </w:rPr>
        <w:t>Estadísticos descriptivos. Variables del modelo</w:t>
      </w:r>
      <w:r w:rsidR="00334D24">
        <w:rPr>
          <w:rFonts w:cs="Arial"/>
        </w:rPr>
        <w:t xml:space="preserve"> Año 2010</w:t>
      </w:r>
    </w:p>
    <w:p w14:paraId="6537DD03" w14:textId="42FD8346" w:rsidR="00334D24" w:rsidRDefault="00334D24" w:rsidP="00654582">
      <w:pPr>
        <w:jc w:val="right"/>
        <w:rPr>
          <w:rFonts w:ascii="Arial" w:eastAsiaTheme="majorEastAsia" w:hAnsi="Arial" w:cs="Arial"/>
          <w:b/>
          <w:bCs/>
          <w:i/>
          <w:iCs/>
        </w:rPr>
      </w:pPr>
      <w:r w:rsidRPr="00334D24">
        <w:rPr>
          <w:noProof/>
          <w:lang w:val="es-AR" w:eastAsia="es-AR"/>
        </w:rPr>
        <w:drawing>
          <wp:inline distT="0" distB="0" distL="0" distR="0" wp14:anchorId="6A8B0DCF" wp14:editId="5D2B8467">
            <wp:extent cx="5400675" cy="201961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00675" cy="2019618"/>
                    </a:xfrm>
                    <a:prstGeom prst="rect">
                      <a:avLst/>
                    </a:prstGeom>
                    <a:noFill/>
                    <a:ln>
                      <a:noFill/>
                    </a:ln>
                  </pic:spPr>
                </pic:pic>
              </a:graphicData>
            </a:graphic>
          </wp:inline>
        </w:drawing>
      </w:r>
    </w:p>
    <w:p w14:paraId="0770BB53" w14:textId="18140EB4" w:rsidR="00334D24" w:rsidRDefault="00334D24" w:rsidP="00334D24">
      <w:pPr>
        <w:pStyle w:val="Ttulo4"/>
        <w:ind w:left="3119"/>
        <w:rPr>
          <w:rFonts w:cs="Arial"/>
        </w:rPr>
      </w:pPr>
      <w:r w:rsidRPr="00C95C80">
        <w:rPr>
          <w:rFonts w:cs="Arial"/>
        </w:rPr>
        <w:t xml:space="preserve">Tabla </w:t>
      </w:r>
      <w:r>
        <w:rPr>
          <w:rFonts w:cs="Arial"/>
        </w:rPr>
        <w:t>A.3</w:t>
      </w:r>
      <w:r w:rsidRPr="00C95C80">
        <w:rPr>
          <w:rFonts w:cs="Arial"/>
        </w:rPr>
        <w:t xml:space="preserve"> – </w:t>
      </w:r>
      <w:r>
        <w:rPr>
          <w:rFonts w:cs="Arial"/>
        </w:rPr>
        <w:t>Estadísticos descriptivos. Variables del modelo Año 2011</w:t>
      </w:r>
    </w:p>
    <w:p w14:paraId="384F5015" w14:textId="14827F97" w:rsidR="00334D24" w:rsidRPr="00334D24" w:rsidRDefault="00334D24" w:rsidP="00334D24">
      <w:r w:rsidRPr="00334D24">
        <w:rPr>
          <w:noProof/>
          <w:lang w:val="es-AR" w:eastAsia="es-AR"/>
        </w:rPr>
        <w:drawing>
          <wp:inline distT="0" distB="0" distL="0" distR="0" wp14:anchorId="19D104B7" wp14:editId="4F94EBD6">
            <wp:extent cx="5400675" cy="201961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00675" cy="2019618"/>
                    </a:xfrm>
                    <a:prstGeom prst="rect">
                      <a:avLst/>
                    </a:prstGeom>
                    <a:noFill/>
                    <a:ln>
                      <a:noFill/>
                    </a:ln>
                  </pic:spPr>
                </pic:pic>
              </a:graphicData>
            </a:graphic>
          </wp:inline>
        </w:drawing>
      </w:r>
    </w:p>
    <w:p w14:paraId="0ACF1208" w14:textId="0545A40A" w:rsidR="00334D24" w:rsidRDefault="00334D24" w:rsidP="00334D24">
      <w:pPr>
        <w:pStyle w:val="Ttulo4"/>
        <w:ind w:left="3119"/>
        <w:rPr>
          <w:rFonts w:cs="Arial"/>
        </w:rPr>
      </w:pPr>
      <w:r w:rsidRPr="00C95C80">
        <w:rPr>
          <w:rFonts w:cs="Arial"/>
        </w:rPr>
        <w:lastRenderedPageBreak/>
        <w:t xml:space="preserve">Tabla </w:t>
      </w:r>
      <w:r>
        <w:rPr>
          <w:rFonts w:cs="Arial"/>
        </w:rPr>
        <w:t>A.4</w:t>
      </w:r>
      <w:r w:rsidRPr="00C95C80">
        <w:rPr>
          <w:rFonts w:cs="Arial"/>
        </w:rPr>
        <w:t xml:space="preserve"> – </w:t>
      </w:r>
      <w:r>
        <w:rPr>
          <w:rFonts w:cs="Arial"/>
        </w:rPr>
        <w:t>Estadísticos descriptivos. Variables del modelo Año 2012</w:t>
      </w:r>
    </w:p>
    <w:p w14:paraId="1F2847E3" w14:textId="283CCB20" w:rsidR="00334D24" w:rsidRPr="00334D24" w:rsidRDefault="00334D24" w:rsidP="00334D24">
      <w:r w:rsidRPr="00334D24">
        <w:rPr>
          <w:noProof/>
          <w:lang w:val="es-AR" w:eastAsia="es-AR"/>
        </w:rPr>
        <w:drawing>
          <wp:inline distT="0" distB="0" distL="0" distR="0" wp14:anchorId="1DEA16CC" wp14:editId="3EF39259">
            <wp:extent cx="5400675" cy="201961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00675" cy="2019618"/>
                    </a:xfrm>
                    <a:prstGeom prst="rect">
                      <a:avLst/>
                    </a:prstGeom>
                    <a:noFill/>
                    <a:ln>
                      <a:noFill/>
                    </a:ln>
                  </pic:spPr>
                </pic:pic>
              </a:graphicData>
            </a:graphic>
          </wp:inline>
        </w:drawing>
      </w:r>
    </w:p>
    <w:p w14:paraId="44F37D32" w14:textId="734E3D32" w:rsidR="00334D24" w:rsidRDefault="00334D24" w:rsidP="00334D24">
      <w:pPr>
        <w:pStyle w:val="Ttulo4"/>
        <w:ind w:left="3119"/>
        <w:rPr>
          <w:rFonts w:cs="Arial"/>
        </w:rPr>
      </w:pPr>
      <w:r w:rsidRPr="00C95C80">
        <w:rPr>
          <w:rFonts w:cs="Arial"/>
        </w:rPr>
        <w:t xml:space="preserve">Tabla </w:t>
      </w:r>
      <w:r>
        <w:rPr>
          <w:rFonts w:cs="Arial"/>
        </w:rPr>
        <w:t>A.5</w:t>
      </w:r>
      <w:r w:rsidRPr="00C95C80">
        <w:rPr>
          <w:rFonts w:cs="Arial"/>
        </w:rPr>
        <w:t xml:space="preserve"> – </w:t>
      </w:r>
      <w:r>
        <w:rPr>
          <w:rFonts w:cs="Arial"/>
        </w:rPr>
        <w:t>Estadísticos descriptivos. Variables del modelo Año 2013</w:t>
      </w:r>
    </w:p>
    <w:p w14:paraId="21423BAC" w14:textId="0FEEFBE1" w:rsidR="00334D24" w:rsidRPr="00334D24" w:rsidRDefault="00334D24" w:rsidP="00334D24">
      <w:r w:rsidRPr="00334D24">
        <w:rPr>
          <w:noProof/>
          <w:lang w:val="es-AR" w:eastAsia="es-AR"/>
        </w:rPr>
        <w:drawing>
          <wp:inline distT="0" distB="0" distL="0" distR="0" wp14:anchorId="01FBFD52" wp14:editId="454DF85A">
            <wp:extent cx="5400675" cy="201961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00675" cy="2019618"/>
                    </a:xfrm>
                    <a:prstGeom prst="rect">
                      <a:avLst/>
                    </a:prstGeom>
                    <a:noFill/>
                    <a:ln>
                      <a:noFill/>
                    </a:ln>
                  </pic:spPr>
                </pic:pic>
              </a:graphicData>
            </a:graphic>
          </wp:inline>
        </w:drawing>
      </w:r>
    </w:p>
    <w:p w14:paraId="4C16BB29" w14:textId="4A3638CA" w:rsidR="00334D24" w:rsidRDefault="00334D24" w:rsidP="00334D24">
      <w:pPr>
        <w:pStyle w:val="Ttulo4"/>
        <w:ind w:left="3119"/>
        <w:rPr>
          <w:rFonts w:cs="Arial"/>
        </w:rPr>
      </w:pPr>
      <w:r w:rsidRPr="00C95C80">
        <w:rPr>
          <w:rFonts w:cs="Arial"/>
        </w:rPr>
        <w:t xml:space="preserve">Tabla </w:t>
      </w:r>
      <w:r>
        <w:rPr>
          <w:rFonts w:cs="Arial"/>
        </w:rPr>
        <w:t>A.6</w:t>
      </w:r>
      <w:r w:rsidRPr="00C95C80">
        <w:rPr>
          <w:rFonts w:cs="Arial"/>
        </w:rPr>
        <w:t xml:space="preserve"> – </w:t>
      </w:r>
      <w:r>
        <w:rPr>
          <w:rFonts w:cs="Arial"/>
        </w:rPr>
        <w:t>Estadísticos descriptivos. Variables del modelo Año 2014</w:t>
      </w:r>
    </w:p>
    <w:p w14:paraId="5B3D7414" w14:textId="12FF03AC" w:rsidR="00334D24" w:rsidRPr="00334D24" w:rsidRDefault="00334D24" w:rsidP="00334D24">
      <w:r w:rsidRPr="00334D24">
        <w:rPr>
          <w:noProof/>
          <w:lang w:val="es-AR" w:eastAsia="es-AR"/>
        </w:rPr>
        <w:drawing>
          <wp:inline distT="0" distB="0" distL="0" distR="0" wp14:anchorId="39EAC0C0" wp14:editId="6936565B">
            <wp:extent cx="5400675" cy="201961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00675" cy="2019618"/>
                    </a:xfrm>
                    <a:prstGeom prst="rect">
                      <a:avLst/>
                    </a:prstGeom>
                    <a:noFill/>
                    <a:ln>
                      <a:noFill/>
                    </a:ln>
                  </pic:spPr>
                </pic:pic>
              </a:graphicData>
            </a:graphic>
          </wp:inline>
        </w:drawing>
      </w:r>
    </w:p>
    <w:p w14:paraId="1F16DF20" w14:textId="7554AB17" w:rsidR="00334D24" w:rsidRDefault="00334D24" w:rsidP="00334D24">
      <w:pPr>
        <w:pStyle w:val="Ttulo4"/>
        <w:ind w:left="3119"/>
        <w:rPr>
          <w:rFonts w:cs="Arial"/>
        </w:rPr>
      </w:pPr>
      <w:r w:rsidRPr="00C95C80">
        <w:rPr>
          <w:rFonts w:cs="Arial"/>
        </w:rPr>
        <w:lastRenderedPageBreak/>
        <w:t xml:space="preserve">Tabla </w:t>
      </w:r>
      <w:r>
        <w:rPr>
          <w:rFonts w:cs="Arial"/>
        </w:rPr>
        <w:t>A.7</w:t>
      </w:r>
      <w:r w:rsidRPr="00C95C80">
        <w:rPr>
          <w:rFonts w:cs="Arial"/>
        </w:rPr>
        <w:t xml:space="preserve"> – </w:t>
      </w:r>
      <w:r>
        <w:rPr>
          <w:rFonts w:cs="Arial"/>
        </w:rPr>
        <w:t>Estadísticos descriptivos. Variables del modelo Año 2015</w:t>
      </w:r>
    </w:p>
    <w:p w14:paraId="649BDFD6" w14:textId="47C857EA" w:rsidR="00334D24" w:rsidRPr="00334D24" w:rsidRDefault="00334D24" w:rsidP="00334D24">
      <w:r w:rsidRPr="00334D24">
        <w:rPr>
          <w:noProof/>
          <w:lang w:val="es-AR" w:eastAsia="es-AR"/>
        </w:rPr>
        <w:drawing>
          <wp:inline distT="0" distB="0" distL="0" distR="0" wp14:anchorId="3DCECD4E" wp14:editId="1B4C4808">
            <wp:extent cx="5400675" cy="201961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00675" cy="2019618"/>
                    </a:xfrm>
                    <a:prstGeom prst="rect">
                      <a:avLst/>
                    </a:prstGeom>
                    <a:noFill/>
                    <a:ln>
                      <a:noFill/>
                    </a:ln>
                  </pic:spPr>
                </pic:pic>
              </a:graphicData>
            </a:graphic>
          </wp:inline>
        </w:drawing>
      </w:r>
    </w:p>
    <w:p w14:paraId="4B7A9030" w14:textId="1681DAFB" w:rsidR="00334D24" w:rsidRDefault="00334D24" w:rsidP="00334D24">
      <w:pPr>
        <w:pStyle w:val="Ttulo4"/>
        <w:ind w:left="3119"/>
        <w:rPr>
          <w:rFonts w:cs="Arial"/>
        </w:rPr>
      </w:pPr>
      <w:r w:rsidRPr="00C95C80">
        <w:rPr>
          <w:rFonts w:cs="Arial"/>
        </w:rPr>
        <w:t xml:space="preserve">Tabla </w:t>
      </w:r>
      <w:r>
        <w:rPr>
          <w:rFonts w:cs="Arial"/>
        </w:rPr>
        <w:t>A.8</w:t>
      </w:r>
      <w:r w:rsidRPr="00C95C80">
        <w:rPr>
          <w:rFonts w:cs="Arial"/>
        </w:rPr>
        <w:t xml:space="preserve"> – </w:t>
      </w:r>
      <w:r>
        <w:rPr>
          <w:rFonts w:cs="Arial"/>
        </w:rPr>
        <w:t>Estadísticos descriptivos. Variables del modelo Año 2016</w:t>
      </w:r>
    </w:p>
    <w:p w14:paraId="58740D2F" w14:textId="75852115" w:rsidR="00334D24" w:rsidRPr="00334D24" w:rsidRDefault="00334D24" w:rsidP="00334D24">
      <w:r w:rsidRPr="00334D24">
        <w:rPr>
          <w:noProof/>
          <w:lang w:val="es-AR" w:eastAsia="es-AR"/>
        </w:rPr>
        <w:drawing>
          <wp:inline distT="0" distB="0" distL="0" distR="0" wp14:anchorId="3E6462F2" wp14:editId="61590631">
            <wp:extent cx="5400675" cy="201961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00675" cy="2019618"/>
                    </a:xfrm>
                    <a:prstGeom prst="rect">
                      <a:avLst/>
                    </a:prstGeom>
                    <a:noFill/>
                    <a:ln>
                      <a:noFill/>
                    </a:ln>
                  </pic:spPr>
                </pic:pic>
              </a:graphicData>
            </a:graphic>
          </wp:inline>
        </w:drawing>
      </w:r>
    </w:p>
    <w:p w14:paraId="39FD4588" w14:textId="77777777" w:rsidR="00334D24" w:rsidRDefault="00334D24" w:rsidP="00654582">
      <w:pPr>
        <w:jc w:val="right"/>
        <w:rPr>
          <w:rFonts w:ascii="Arial" w:eastAsiaTheme="majorEastAsia" w:hAnsi="Arial" w:cs="Arial"/>
          <w:b/>
          <w:bCs/>
          <w:i/>
          <w:iCs/>
        </w:rPr>
      </w:pPr>
    </w:p>
    <w:p w14:paraId="115B2FDF" w14:textId="0EBA7F4A" w:rsidR="00506D4D" w:rsidRPr="00C95C80" w:rsidRDefault="006C5BAF" w:rsidP="00C622E7">
      <w:pPr>
        <w:pStyle w:val="Ttulo4"/>
        <w:ind w:left="3119"/>
        <w:rPr>
          <w:rFonts w:cs="Arial"/>
        </w:rPr>
      </w:pPr>
      <w:r w:rsidRPr="00C95C80">
        <w:rPr>
          <w:rFonts w:cs="Arial"/>
        </w:rPr>
        <w:lastRenderedPageBreak/>
        <w:t xml:space="preserve">Tabla </w:t>
      </w:r>
      <w:r w:rsidR="00D66AB8">
        <w:rPr>
          <w:rFonts w:cs="Arial"/>
        </w:rPr>
        <w:t>A.</w:t>
      </w:r>
      <w:r w:rsidR="00334D24">
        <w:rPr>
          <w:rFonts w:cs="Arial"/>
        </w:rPr>
        <w:t>9</w:t>
      </w:r>
      <w:r w:rsidRPr="00C95C80">
        <w:rPr>
          <w:rFonts w:cs="Arial"/>
        </w:rPr>
        <w:t xml:space="preserve"> – Estimación con datos de panel. Distintos métodos cuantitativos</w:t>
      </w:r>
    </w:p>
    <w:p w14:paraId="72482EF0" w14:textId="44E875C3" w:rsidR="006C5BAF" w:rsidRPr="00124ED8" w:rsidRDefault="00124ED8" w:rsidP="006C5BAF">
      <w:pPr>
        <w:rPr>
          <w:rFonts w:ascii="Arial" w:hAnsi="Arial" w:cs="Arial"/>
        </w:rPr>
      </w:pPr>
      <w:r w:rsidRPr="00124ED8">
        <w:rPr>
          <w:noProof/>
          <w:lang w:val="es-AR" w:eastAsia="es-AR"/>
        </w:rPr>
        <w:drawing>
          <wp:inline distT="0" distB="0" distL="0" distR="0" wp14:anchorId="2B1928E6" wp14:editId="15A23B6C">
            <wp:extent cx="5400675" cy="4641205"/>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00675" cy="4641205"/>
                    </a:xfrm>
                    <a:prstGeom prst="rect">
                      <a:avLst/>
                    </a:prstGeom>
                    <a:noFill/>
                    <a:ln>
                      <a:noFill/>
                    </a:ln>
                  </pic:spPr>
                </pic:pic>
              </a:graphicData>
            </a:graphic>
          </wp:inline>
        </w:drawing>
      </w:r>
    </w:p>
    <w:p w14:paraId="563D9E7A" w14:textId="77777777" w:rsidR="00DC4D77" w:rsidRPr="00C95C80" w:rsidRDefault="00DC4D77" w:rsidP="006C5BAF">
      <w:pPr>
        <w:rPr>
          <w:rFonts w:ascii="Arial" w:hAnsi="Arial" w:cs="Arial"/>
        </w:rPr>
      </w:pPr>
    </w:p>
    <w:p w14:paraId="14F5A0BD" w14:textId="77777777" w:rsidR="00DC4D77" w:rsidRPr="00C95C80" w:rsidRDefault="00DC4D77" w:rsidP="006C5BAF">
      <w:pPr>
        <w:rPr>
          <w:rFonts w:ascii="Arial" w:hAnsi="Arial" w:cs="Arial"/>
        </w:rPr>
      </w:pPr>
    </w:p>
    <w:p w14:paraId="2E243426" w14:textId="77777777" w:rsidR="00DC4D77" w:rsidRPr="00C95C80" w:rsidRDefault="00DC4D77" w:rsidP="006C5BAF">
      <w:pPr>
        <w:rPr>
          <w:rFonts w:ascii="Arial" w:hAnsi="Arial" w:cs="Arial"/>
        </w:rPr>
      </w:pPr>
      <w:r w:rsidRPr="00C95C80">
        <w:rPr>
          <w:rFonts w:ascii="Arial" w:hAnsi="Arial" w:cs="Arial"/>
        </w:rPr>
        <w:br w:type="page"/>
      </w:r>
    </w:p>
    <w:p w14:paraId="3DF16634" w14:textId="77777777" w:rsidR="00DC4D77" w:rsidRPr="00D150DC" w:rsidRDefault="00DC4D77" w:rsidP="00DC4D77">
      <w:pPr>
        <w:pStyle w:val="Ttulo1"/>
        <w:rPr>
          <w:rFonts w:cs="Arial"/>
          <w:szCs w:val="22"/>
          <w:lang w:val="es-AR"/>
        </w:rPr>
      </w:pPr>
      <w:bookmarkStart w:id="34" w:name="_Toc520203789"/>
      <w:r w:rsidRPr="00D150DC">
        <w:rPr>
          <w:rFonts w:cs="Arial"/>
          <w:szCs w:val="22"/>
          <w:lang w:val="es-AR"/>
        </w:rPr>
        <w:lastRenderedPageBreak/>
        <w:t>Referencias bibliográficas</w:t>
      </w:r>
      <w:bookmarkEnd w:id="34"/>
    </w:p>
    <w:p w14:paraId="009A9FC4" w14:textId="46EFCE1C" w:rsidR="00394A75" w:rsidRDefault="00394A75" w:rsidP="00755FBA">
      <w:pPr>
        <w:jc w:val="both"/>
        <w:rPr>
          <w:rFonts w:ascii="Arial" w:hAnsi="Arial" w:cs="Arial"/>
          <w:lang w:val="en-US"/>
        </w:rPr>
      </w:pPr>
      <w:proofErr w:type="spellStart"/>
      <w:r w:rsidRPr="00D150DC">
        <w:rPr>
          <w:rFonts w:ascii="Arial" w:hAnsi="Arial" w:cs="Arial"/>
          <w:lang w:val="es-AR"/>
        </w:rPr>
        <w:t>Allingham</w:t>
      </w:r>
      <w:proofErr w:type="spellEnd"/>
      <w:r w:rsidRPr="00D150DC">
        <w:rPr>
          <w:rFonts w:ascii="Arial" w:hAnsi="Arial" w:cs="Arial"/>
          <w:lang w:val="es-AR"/>
        </w:rPr>
        <w:t xml:space="preserve">, M. y </w:t>
      </w:r>
      <w:proofErr w:type="spellStart"/>
      <w:r w:rsidRPr="00D150DC">
        <w:rPr>
          <w:rFonts w:ascii="Arial" w:hAnsi="Arial" w:cs="Arial"/>
          <w:lang w:val="es-AR"/>
        </w:rPr>
        <w:t>Sandmo</w:t>
      </w:r>
      <w:proofErr w:type="spellEnd"/>
      <w:r w:rsidRPr="00D150DC">
        <w:rPr>
          <w:rFonts w:ascii="Arial" w:hAnsi="Arial" w:cs="Arial"/>
          <w:lang w:val="es-AR"/>
        </w:rPr>
        <w:t xml:space="preserve">, A. (1972). </w:t>
      </w:r>
      <w:r w:rsidRPr="00C95C80">
        <w:rPr>
          <w:rFonts w:ascii="Arial" w:hAnsi="Arial" w:cs="Arial"/>
          <w:lang w:val="en-US"/>
        </w:rPr>
        <w:t>“Income Tax Evasion: a theoretical analysis”. Journal of Public Economics 1 (323-338).</w:t>
      </w:r>
    </w:p>
    <w:p w14:paraId="70EAAEE8" w14:textId="77777777" w:rsidR="00755FBA" w:rsidRPr="00C95C80" w:rsidRDefault="00755FBA" w:rsidP="00755FBA">
      <w:pPr>
        <w:jc w:val="both"/>
        <w:rPr>
          <w:rFonts w:ascii="Arial" w:hAnsi="Arial" w:cs="Arial"/>
          <w:lang w:val="en-US"/>
        </w:rPr>
      </w:pPr>
      <w:proofErr w:type="spellStart"/>
      <w:proofErr w:type="gramStart"/>
      <w:r w:rsidRPr="008D71DD">
        <w:rPr>
          <w:rFonts w:ascii="Arial" w:hAnsi="Arial" w:cs="Arial"/>
          <w:lang w:val="en-US"/>
        </w:rPr>
        <w:t>Alm</w:t>
      </w:r>
      <w:proofErr w:type="spellEnd"/>
      <w:r w:rsidRPr="008D71DD">
        <w:rPr>
          <w:rFonts w:ascii="Arial" w:hAnsi="Arial" w:cs="Arial"/>
          <w:lang w:val="en-US"/>
        </w:rPr>
        <w:t>, J. (1999).</w:t>
      </w:r>
      <w:proofErr w:type="gramEnd"/>
      <w:r w:rsidRPr="008D71DD">
        <w:rPr>
          <w:rFonts w:ascii="Arial" w:hAnsi="Arial" w:cs="Arial"/>
          <w:lang w:val="en-US"/>
        </w:rPr>
        <w:t xml:space="preserve"> </w:t>
      </w:r>
      <w:proofErr w:type="gramStart"/>
      <w:r w:rsidRPr="00C95C80">
        <w:rPr>
          <w:rFonts w:ascii="Arial" w:hAnsi="Arial" w:cs="Arial"/>
          <w:lang w:val="en-US"/>
        </w:rPr>
        <w:t>“Tax compliance and administration”.</w:t>
      </w:r>
      <w:proofErr w:type="gramEnd"/>
      <w:r w:rsidRPr="00C95C80">
        <w:rPr>
          <w:rFonts w:ascii="Arial" w:hAnsi="Arial" w:cs="Arial"/>
          <w:lang w:val="en-US"/>
        </w:rPr>
        <w:t xml:space="preserve">  </w:t>
      </w:r>
      <w:proofErr w:type="gramStart"/>
      <w:r w:rsidRPr="00C95C80">
        <w:rPr>
          <w:rFonts w:ascii="Arial" w:hAnsi="Arial" w:cs="Arial"/>
          <w:lang w:val="en-US"/>
        </w:rPr>
        <w:t>Public administration and Public policy.</w:t>
      </w:r>
      <w:proofErr w:type="gramEnd"/>
    </w:p>
    <w:p w14:paraId="5612EC79" w14:textId="77777777" w:rsidR="00A1133D" w:rsidRDefault="00755FBA" w:rsidP="00755FBA">
      <w:pPr>
        <w:jc w:val="both"/>
        <w:rPr>
          <w:rFonts w:ascii="Arial" w:hAnsi="Arial" w:cs="Arial"/>
          <w:lang w:val="en-US"/>
        </w:rPr>
      </w:pPr>
      <w:proofErr w:type="spellStart"/>
      <w:proofErr w:type="gramStart"/>
      <w:r w:rsidRPr="00C95C80">
        <w:rPr>
          <w:rFonts w:ascii="Arial" w:hAnsi="Arial" w:cs="Arial"/>
          <w:lang w:val="en-US"/>
        </w:rPr>
        <w:t>Alm</w:t>
      </w:r>
      <w:proofErr w:type="spellEnd"/>
      <w:r w:rsidRPr="00C95C80">
        <w:rPr>
          <w:rFonts w:ascii="Arial" w:hAnsi="Arial" w:cs="Arial"/>
          <w:lang w:val="en-US"/>
        </w:rPr>
        <w:t xml:space="preserve">, J., Jackson, B.R., y </w:t>
      </w:r>
      <w:proofErr w:type="spellStart"/>
      <w:r w:rsidRPr="00C95C80">
        <w:rPr>
          <w:rFonts w:ascii="Arial" w:hAnsi="Arial" w:cs="Arial"/>
          <w:lang w:val="en-US"/>
        </w:rPr>
        <w:t>Mckee</w:t>
      </w:r>
      <w:proofErr w:type="spellEnd"/>
      <w:r w:rsidRPr="00C95C80">
        <w:rPr>
          <w:rFonts w:ascii="Arial" w:hAnsi="Arial" w:cs="Arial"/>
          <w:lang w:val="en-US"/>
        </w:rPr>
        <w:t>, M. (1992).</w:t>
      </w:r>
      <w:proofErr w:type="gramEnd"/>
      <w:r w:rsidRPr="00C95C80">
        <w:rPr>
          <w:rFonts w:ascii="Arial" w:hAnsi="Arial" w:cs="Arial"/>
          <w:lang w:val="en-US"/>
        </w:rPr>
        <w:t xml:space="preserve"> </w:t>
      </w:r>
      <w:proofErr w:type="gramStart"/>
      <w:r w:rsidRPr="00C95C80">
        <w:rPr>
          <w:rFonts w:ascii="Arial" w:hAnsi="Arial" w:cs="Arial"/>
          <w:lang w:val="en-US"/>
        </w:rPr>
        <w:t>“Estimating the Determinants of Taxpayer Compliance with Experimental Data”.</w:t>
      </w:r>
      <w:proofErr w:type="gramEnd"/>
      <w:r w:rsidRPr="00C95C80">
        <w:rPr>
          <w:rFonts w:ascii="Arial" w:hAnsi="Arial" w:cs="Arial"/>
          <w:lang w:val="en-US"/>
        </w:rPr>
        <w:t xml:space="preserve"> </w:t>
      </w:r>
      <w:proofErr w:type="gramStart"/>
      <w:r w:rsidRPr="00C95C80">
        <w:rPr>
          <w:rFonts w:ascii="Arial" w:hAnsi="Arial" w:cs="Arial"/>
          <w:lang w:val="en-US"/>
        </w:rPr>
        <w:t>National Tax Journal.</w:t>
      </w:r>
      <w:proofErr w:type="gramEnd"/>
    </w:p>
    <w:p w14:paraId="4C8CD859" w14:textId="2F06D193" w:rsidR="00755FBA" w:rsidRPr="00C95C80" w:rsidRDefault="00755FBA" w:rsidP="00755FBA">
      <w:pPr>
        <w:jc w:val="both"/>
        <w:rPr>
          <w:rFonts w:ascii="Arial" w:hAnsi="Arial" w:cs="Arial"/>
          <w:lang w:val="en-US"/>
        </w:rPr>
      </w:pPr>
      <w:proofErr w:type="spellStart"/>
      <w:proofErr w:type="gramStart"/>
      <w:r w:rsidRPr="00C95C80">
        <w:rPr>
          <w:rFonts w:ascii="Arial" w:hAnsi="Arial" w:cs="Arial"/>
          <w:lang w:val="en-US"/>
        </w:rPr>
        <w:t>Alm</w:t>
      </w:r>
      <w:proofErr w:type="spellEnd"/>
      <w:r w:rsidRPr="00C95C80">
        <w:rPr>
          <w:rFonts w:ascii="Arial" w:hAnsi="Arial" w:cs="Arial"/>
          <w:lang w:val="en-US"/>
        </w:rPr>
        <w:t>, J., Jackson, B., &amp; McKee, M. (2004).</w:t>
      </w:r>
      <w:proofErr w:type="gramEnd"/>
      <w:r w:rsidRPr="00C95C80">
        <w:rPr>
          <w:rFonts w:ascii="Arial" w:hAnsi="Arial" w:cs="Arial"/>
          <w:lang w:val="en-US"/>
        </w:rPr>
        <w:t xml:space="preserve"> </w:t>
      </w:r>
      <w:proofErr w:type="gramStart"/>
      <w:r w:rsidRPr="00C95C80">
        <w:rPr>
          <w:rFonts w:ascii="Arial" w:hAnsi="Arial" w:cs="Arial"/>
          <w:lang w:val="en-US"/>
        </w:rPr>
        <w:t>“Audit Information Dissemination, Taxpayer Communication and Tax Compliance: an Experimental Investigation of Indirect Audit” Effects.</w:t>
      </w:r>
      <w:proofErr w:type="gramEnd"/>
      <w:r w:rsidRPr="00C95C80">
        <w:rPr>
          <w:rFonts w:ascii="Arial" w:hAnsi="Arial" w:cs="Arial"/>
          <w:lang w:val="en-US"/>
        </w:rPr>
        <w:t xml:space="preserve"> </w:t>
      </w:r>
    </w:p>
    <w:p w14:paraId="5254B6DB" w14:textId="77777777" w:rsidR="00755FBA" w:rsidRPr="00C95C80" w:rsidRDefault="00755FBA" w:rsidP="00755FBA">
      <w:pPr>
        <w:jc w:val="both"/>
        <w:rPr>
          <w:rFonts w:ascii="Arial" w:hAnsi="Arial" w:cs="Arial"/>
        </w:rPr>
      </w:pPr>
      <w:proofErr w:type="spellStart"/>
      <w:r w:rsidRPr="00C95C80">
        <w:rPr>
          <w:rFonts w:ascii="Arial" w:hAnsi="Arial" w:cs="Arial"/>
        </w:rPr>
        <w:t>Alm</w:t>
      </w:r>
      <w:proofErr w:type="spellEnd"/>
      <w:r w:rsidRPr="00C95C80">
        <w:rPr>
          <w:rFonts w:ascii="Arial" w:hAnsi="Arial" w:cs="Arial"/>
        </w:rPr>
        <w:t xml:space="preserve">, J. y McClellan, C. (2012). </w:t>
      </w:r>
      <w:proofErr w:type="gramStart"/>
      <w:r w:rsidRPr="00C95C80">
        <w:rPr>
          <w:rFonts w:ascii="Arial" w:hAnsi="Arial" w:cs="Arial"/>
          <w:lang w:val="en-US"/>
        </w:rPr>
        <w:t>“Tax Morale and Tax Compliance from the Firm’s Perspective”.</w:t>
      </w:r>
      <w:proofErr w:type="gramEnd"/>
      <w:r w:rsidRPr="00C95C80">
        <w:rPr>
          <w:rFonts w:ascii="Arial" w:hAnsi="Arial" w:cs="Arial"/>
          <w:lang w:val="en-US"/>
        </w:rPr>
        <w:t xml:space="preserve"> </w:t>
      </w:r>
      <w:proofErr w:type="spellStart"/>
      <w:r w:rsidRPr="00C95C80">
        <w:rPr>
          <w:rFonts w:ascii="Arial" w:hAnsi="Arial" w:cs="Arial"/>
        </w:rPr>
        <w:t>Kyklos</w:t>
      </w:r>
      <w:proofErr w:type="spellEnd"/>
      <w:r w:rsidRPr="00C95C80">
        <w:rPr>
          <w:rFonts w:ascii="Arial" w:hAnsi="Arial" w:cs="Arial"/>
        </w:rPr>
        <w:t xml:space="preserve">. </w:t>
      </w:r>
    </w:p>
    <w:p w14:paraId="16F7D850" w14:textId="77777777" w:rsidR="00755FBA" w:rsidRDefault="00755FBA" w:rsidP="00755FBA">
      <w:pPr>
        <w:jc w:val="both"/>
        <w:rPr>
          <w:rFonts w:ascii="Arial" w:hAnsi="Arial" w:cs="Arial"/>
        </w:rPr>
      </w:pPr>
      <w:r w:rsidRPr="00C95C80">
        <w:rPr>
          <w:rFonts w:ascii="Arial" w:hAnsi="Arial" w:cs="Arial"/>
        </w:rPr>
        <w:t xml:space="preserve">Antequera, G. y </w:t>
      </w:r>
      <w:proofErr w:type="spellStart"/>
      <w:r w:rsidRPr="00C95C80">
        <w:rPr>
          <w:rFonts w:ascii="Arial" w:hAnsi="Arial" w:cs="Arial"/>
        </w:rPr>
        <w:t>Florensa</w:t>
      </w:r>
      <w:proofErr w:type="spellEnd"/>
      <w:r w:rsidRPr="00C95C80">
        <w:rPr>
          <w:rFonts w:ascii="Arial" w:hAnsi="Arial" w:cs="Arial"/>
        </w:rPr>
        <w:t>, M. (2008). “Determinantes de la Moral Tributaria en la Provincia de Buenos Aires”. Serie Anales de la Asociación de Economía Política.</w:t>
      </w:r>
    </w:p>
    <w:p w14:paraId="6B1E8274" w14:textId="0E11DE36" w:rsidR="00394A75" w:rsidRPr="00D150DC" w:rsidRDefault="00394A75" w:rsidP="00755FBA">
      <w:pPr>
        <w:jc w:val="both"/>
        <w:rPr>
          <w:rFonts w:ascii="Arial" w:hAnsi="Arial" w:cs="Arial"/>
          <w:lang w:val="en-US"/>
        </w:rPr>
      </w:pPr>
      <w:r>
        <w:rPr>
          <w:rFonts w:ascii="Arial" w:hAnsi="Arial" w:cs="Arial"/>
        </w:rPr>
        <w:t xml:space="preserve">Arias, R. (2010). “Ensayos sobre la teoría de la evasión y elusión de impuestos indirectos”. </w:t>
      </w:r>
      <w:proofErr w:type="spellStart"/>
      <w:proofErr w:type="gramStart"/>
      <w:r w:rsidRPr="00D150DC">
        <w:rPr>
          <w:rFonts w:ascii="Arial" w:hAnsi="Arial" w:cs="Arial"/>
          <w:lang w:val="en-US"/>
        </w:rPr>
        <w:t>Tesis</w:t>
      </w:r>
      <w:proofErr w:type="spellEnd"/>
      <w:r w:rsidRPr="00D150DC">
        <w:rPr>
          <w:rFonts w:ascii="Arial" w:hAnsi="Arial" w:cs="Arial"/>
          <w:lang w:val="en-US"/>
        </w:rPr>
        <w:t xml:space="preserve"> de </w:t>
      </w:r>
      <w:proofErr w:type="spellStart"/>
      <w:r w:rsidRPr="00D150DC">
        <w:rPr>
          <w:rFonts w:ascii="Arial" w:hAnsi="Arial" w:cs="Arial"/>
          <w:lang w:val="en-US"/>
        </w:rPr>
        <w:t>Doctorado</w:t>
      </w:r>
      <w:proofErr w:type="spellEnd"/>
      <w:r w:rsidRPr="00D150DC">
        <w:rPr>
          <w:rFonts w:ascii="Arial" w:hAnsi="Arial" w:cs="Arial"/>
          <w:lang w:val="en-US"/>
        </w:rPr>
        <w:t xml:space="preserve"> </w:t>
      </w:r>
      <w:proofErr w:type="spellStart"/>
      <w:r w:rsidRPr="00D150DC">
        <w:rPr>
          <w:rFonts w:ascii="Arial" w:hAnsi="Arial" w:cs="Arial"/>
          <w:lang w:val="en-US"/>
        </w:rPr>
        <w:t>en</w:t>
      </w:r>
      <w:proofErr w:type="spellEnd"/>
      <w:r w:rsidRPr="00D150DC">
        <w:rPr>
          <w:rFonts w:ascii="Arial" w:hAnsi="Arial" w:cs="Arial"/>
          <w:lang w:val="en-US"/>
        </w:rPr>
        <w:t xml:space="preserve"> </w:t>
      </w:r>
      <w:proofErr w:type="spellStart"/>
      <w:r w:rsidRPr="00D150DC">
        <w:rPr>
          <w:rFonts w:ascii="Arial" w:hAnsi="Arial" w:cs="Arial"/>
          <w:lang w:val="en-US"/>
        </w:rPr>
        <w:t>Economía</w:t>
      </w:r>
      <w:proofErr w:type="spellEnd"/>
      <w:r w:rsidRPr="00D150DC">
        <w:rPr>
          <w:rFonts w:ascii="Arial" w:hAnsi="Arial" w:cs="Arial"/>
          <w:lang w:val="en-US"/>
        </w:rPr>
        <w:t>.</w:t>
      </w:r>
      <w:proofErr w:type="gramEnd"/>
      <w:r w:rsidRPr="00D150DC">
        <w:rPr>
          <w:rFonts w:ascii="Arial" w:hAnsi="Arial" w:cs="Arial"/>
          <w:lang w:val="en-US"/>
        </w:rPr>
        <w:t xml:space="preserve"> UNLP</w:t>
      </w:r>
    </w:p>
    <w:p w14:paraId="35C032F2" w14:textId="77777777" w:rsidR="00755FBA" w:rsidRDefault="00755FBA" w:rsidP="00755FBA">
      <w:pPr>
        <w:jc w:val="both"/>
        <w:rPr>
          <w:rFonts w:ascii="Arial" w:hAnsi="Arial" w:cs="Arial"/>
          <w:lang w:val="en-US"/>
        </w:rPr>
      </w:pPr>
      <w:r w:rsidRPr="00C95C80">
        <w:rPr>
          <w:rFonts w:ascii="Arial" w:hAnsi="Arial" w:cs="Arial"/>
          <w:lang w:val="en-US"/>
        </w:rPr>
        <w:t xml:space="preserve">Arrow, A. (1970). “Alternative Approaches to the Theory of Choice in Risk-Taking Situations”. </w:t>
      </w:r>
      <w:proofErr w:type="gramStart"/>
      <w:r w:rsidRPr="00C95C80">
        <w:rPr>
          <w:rFonts w:ascii="Arial" w:hAnsi="Arial" w:cs="Arial"/>
          <w:lang w:val="en-US"/>
        </w:rPr>
        <w:t>Essays in the Theory of Risk Bearing.</w:t>
      </w:r>
      <w:proofErr w:type="gramEnd"/>
      <w:r w:rsidRPr="00C95C80">
        <w:rPr>
          <w:rFonts w:ascii="Arial" w:hAnsi="Arial" w:cs="Arial"/>
          <w:lang w:val="en-US"/>
        </w:rPr>
        <w:t xml:space="preserve"> </w:t>
      </w:r>
      <w:proofErr w:type="spellStart"/>
      <w:proofErr w:type="gramStart"/>
      <w:r w:rsidRPr="00C95C80">
        <w:rPr>
          <w:rFonts w:ascii="Arial" w:hAnsi="Arial" w:cs="Arial"/>
          <w:lang w:val="en-US"/>
        </w:rPr>
        <w:t>Amsterdan</w:t>
      </w:r>
      <w:proofErr w:type="spellEnd"/>
      <w:r w:rsidRPr="00C95C80">
        <w:rPr>
          <w:rFonts w:ascii="Arial" w:hAnsi="Arial" w:cs="Arial"/>
          <w:lang w:val="en-US"/>
        </w:rPr>
        <w:t>.</w:t>
      </w:r>
      <w:proofErr w:type="gramEnd"/>
    </w:p>
    <w:p w14:paraId="307DF4A1" w14:textId="77777777" w:rsidR="00394A75" w:rsidRPr="00C95C80" w:rsidRDefault="00394A75" w:rsidP="00394A75">
      <w:pPr>
        <w:jc w:val="both"/>
        <w:rPr>
          <w:rFonts w:ascii="Arial" w:hAnsi="Arial" w:cs="Arial"/>
        </w:rPr>
      </w:pPr>
      <w:proofErr w:type="spellStart"/>
      <w:r w:rsidRPr="0042094C">
        <w:rPr>
          <w:rFonts w:ascii="Arial" w:hAnsi="Arial" w:cs="Arial"/>
          <w:lang w:val="en-US"/>
        </w:rPr>
        <w:t>Aybar</w:t>
      </w:r>
      <w:proofErr w:type="spellEnd"/>
      <w:r w:rsidRPr="0042094C">
        <w:rPr>
          <w:rFonts w:ascii="Arial" w:hAnsi="Arial" w:cs="Arial"/>
          <w:lang w:val="en-US"/>
        </w:rPr>
        <w:t xml:space="preserve">, N. y Cardoza, M. (2014). </w:t>
      </w:r>
      <w:r w:rsidRPr="00C95C80">
        <w:rPr>
          <w:rFonts w:ascii="Arial" w:hAnsi="Arial" w:cs="Arial"/>
        </w:rPr>
        <w:t xml:space="preserve">“Economía del Comportamiento: Cumplimiento Tributario en la República Dominicana”. </w:t>
      </w:r>
    </w:p>
    <w:p w14:paraId="296F2F67" w14:textId="348519C9" w:rsidR="00755FBA" w:rsidRPr="00C95C80" w:rsidRDefault="00C65FF0" w:rsidP="00755FBA">
      <w:pPr>
        <w:jc w:val="both"/>
        <w:rPr>
          <w:rFonts w:ascii="Arial" w:hAnsi="Arial" w:cs="Arial"/>
          <w:lang w:val="en-US"/>
        </w:rPr>
      </w:pPr>
      <w:r w:rsidRPr="0042094C">
        <w:rPr>
          <w:rFonts w:ascii="Arial" w:hAnsi="Arial" w:cs="Arial"/>
          <w:lang w:val="es-AR"/>
        </w:rPr>
        <w:t>Azar, K.</w:t>
      </w:r>
      <w:r w:rsidR="00755FBA" w:rsidRPr="0042094C">
        <w:rPr>
          <w:rFonts w:ascii="Arial" w:hAnsi="Arial" w:cs="Arial"/>
          <w:lang w:val="es-AR"/>
        </w:rPr>
        <w:t xml:space="preserve"> </w:t>
      </w:r>
      <w:proofErr w:type="spellStart"/>
      <w:r w:rsidR="00755FBA" w:rsidRPr="0042094C">
        <w:rPr>
          <w:rFonts w:ascii="Arial" w:hAnsi="Arial" w:cs="Arial"/>
          <w:lang w:val="es-AR"/>
        </w:rPr>
        <w:t>Gerstenblüth</w:t>
      </w:r>
      <w:proofErr w:type="spellEnd"/>
      <w:r w:rsidR="00755FBA" w:rsidRPr="0042094C">
        <w:rPr>
          <w:rFonts w:ascii="Arial" w:hAnsi="Arial" w:cs="Arial"/>
          <w:lang w:val="es-AR"/>
        </w:rPr>
        <w:t xml:space="preserve">, M. y </w:t>
      </w:r>
      <w:proofErr w:type="spellStart"/>
      <w:r w:rsidR="00755FBA" w:rsidRPr="0042094C">
        <w:rPr>
          <w:rFonts w:ascii="Arial" w:hAnsi="Arial" w:cs="Arial"/>
          <w:lang w:val="es-AR"/>
        </w:rPr>
        <w:t>Rossi</w:t>
      </w:r>
      <w:proofErr w:type="spellEnd"/>
      <w:r w:rsidR="00755FBA" w:rsidRPr="0042094C">
        <w:rPr>
          <w:rFonts w:ascii="Arial" w:hAnsi="Arial" w:cs="Arial"/>
          <w:lang w:val="es-AR"/>
        </w:rPr>
        <w:t xml:space="preserve">, M. (2008). </w:t>
      </w:r>
      <w:r w:rsidR="00755FBA" w:rsidRPr="00C95C80">
        <w:rPr>
          <w:rFonts w:ascii="Arial" w:hAnsi="Arial" w:cs="Arial"/>
        </w:rPr>
        <w:t xml:space="preserve">“Moral fiscal en el cono sur”. Departamento de Economía, Facultad de Ciencias Sociales, Universidad de la República. </w:t>
      </w:r>
      <w:r w:rsidR="00755FBA" w:rsidRPr="00C95C80">
        <w:rPr>
          <w:rFonts w:ascii="Arial" w:hAnsi="Arial" w:cs="Arial"/>
          <w:lang w:val="en-US"/>
        </w:rPr>
        <w:t>Uruguay.</w:t>
      </w:r>
    </w:p>
    <w:p w14:paraId="297A52D1" w14:textId="77777777" w:rsidR="00755FBA" w:rsidRDefault="00755FBA" w:rsidP="00755FBA">
      <w:pPr>
        <w:jc w:val="both"/>
        <w:rPr>
          <w:rFonts w:ascii="Arial" w:hAnsi="Arial" w:cs="Arial"/>
          <w:lang w:val="en-US"/>
        </w:rPr>
      </w:pPr>
      <w:r w:rsidRPr="00C95C80">
        <w:rPr>
          <w:rFonts w:ascii="Arial" w:hAnsi="Arial" w:cs="Arial"/>
          <w:lang w:val="en-US"/>
        </w:rPr>
        <w:t xml:space="preserve">Becker, G. (1968). “Crime and Punishment: an economic approach”. </w:t>
      </w:r>
      <w:proofErr w:type="gramStart"/>
      <w:r w:rsidRPr="00C95C80">
        <w:rPr>
          <w:rFonts w:ascii="Arial" w:hAnsi="Arial" w:cs="Arial"/>
          <w:lang w:val="en-US"/>
        </w:rPr>
        <w:t>Journal of Political Economy.</w:t>
      </w:r>
      <w:proofErr w:type="gramEnd"/>
      <w:r w:rsidRPr="00C95C80">
        <w:rPr>
          <w:rFonts w:ascii="Arial" w:hAnsi="Arial" w:cs="Arial"/>
          <w:lang w:val="en-US"/>
        </w:rPr>
        <w:t xml:space="preserve"> </w:t>
      </w:r>
      <w:r w:rsidRPr="00666880">
        <w:rPr>
          <w:rFonts w:ascii="Arial" w:hAnsi="Arial" w:cs="Arial"/>
          <w:lang w:val="en-US"/>
        </w:rPr>
        <w:t>Vol. 76, No. 2, pp 169-217.</w:t>
      </w:r>
    </w:p>
    <w:p w14:paraId="699D3D3E" w14:textId="5B235963" w:rsidR="003501BD" w:rsidRPr="003C566B" w:rsidRDefault="003501BD" w:rsidP="003501BD">
      <w:pPr>
        <w:jc w:val="both"/>
        <w:rPr>
          <w:rFonts w:ascii="Arial" w:hAnsi="Arial" w:cs="Arial"/>
          <w:lang w:val="es-AR"/>
        </w:rPr>
      </w:pPr>
      <w:proofErr w:type="gramStart"/>
      <w:r w:rsidRPr="00C65FF0">
        <w:rPr>
          <w:rFonts w:ascii="Arial" w:hAnsi="Arial" w:cs="Arial"/>
          <w:lang w:val="en-US"/>
        </w:rPr>
        <w:t>Becker, W., Buchner</w:t>
      </w:r>
      <w:r w:rsidR="00C65FF0">
        <w:rPr>
          <w:rFonts w:ascii="Arial" w:hAnsi="Arial" w:cs="Arial"/>
          <w:lang w:val="en-US"/>
        </w:rPr>
        <w:t>, H.</w:t>
      </w:r>
      <w:r w:rsidRPr="00C65FF0">
        <w:rPr>
          <w:rFonts w:ascii="Arial" w:hAnsi="Arial" w:cs="Arial"/>
          <w:lang w:val="en-US"/>
        </w:rPr>
        <w:t xml:space="preserve"> y Sleeking</w:t>
      </w:r>
      <w:r w:rsidR="00C65FF0">
        <w:rPr>
          <w:rFonts w:ascii="Arial" w:hAnsi="Arial" w:cs="Arial"/>
          <w:lang w:val="en-US"/>
        </w:rPr>
        <w:t>, S.</w:t>
      </w:r>
      <w:r w:rsidRPr="00C65FF0">
        <w:rPr>
          <w:rFonts w:ascii="Arial" w:hAnsi="Arial" w:cs="Arial"/>
          <w:lang w:val="en-US"/>
        </w:rPr>
        <w:t xml:space="preserve"> (1987)</w:t>
      </w:r>
      <w:r w:rsidR="00C65FF0" w:rsidRPr="00C65FF0">
        <w:rPr>
          <w:rFonts w:ascii="Arial" w:hAnsi="Arial" w:cs="Arial"/>
          <w:lang w:val="en-US"/>
        </w:rPr>
        <w:t>, “The Impact of Public Trans</w:t>
      </w:r>
      <w:r w:rsidRPr="00C65FF0">
        <w:rPr>
          <w:rFonts w:ascii="Arial" w:hAnsi="Arial" w:cs="Arial"/>
          <w:lang w:val="en-US"/>
        </w:rPr>
        <w:t>fer Expenditures”</w:t>
      </w:r>
      <w:r w:rsidR="00C65FF0">
        <w:rPr>
          <w:rFonts w:ascii="Arial" w:hAnsi="Arial" w:cs="Arial"/>
          <w:lang w:val="en-US"/>
        </w:rPr>
        <w:t>.</w:t>
      </w:r>
      <w:proofErr w:type="gramEnd"/>
      <w:r w:rsidRPr="00C65FF0">
        <w:rPr>
          <w:rFonts w:ascii="Arial" w:hAnsi="Arial" w:cs="Arial"/>
          <w:lang w:val="en-US"/>
        </w:rPr>
        <w:t xml:space="preserve"> </w:t>
      </w:r>
      <w:proofErr w:type="spellStart"/>
      <w:r w:rsidRPr="003C566B">
        <w:rPr>
          <w:rFonts w:ascii="Arial" w:hAnsi="Arial" w:cs="Arial"/>
          <w:lang w:val="es-AR"/>
        </w:rPr>
        <w:t>Journal</w:t>
      </w:r>
      <w:proofErr w:type="spellEnd"/>
      <w:r w:rsidRPr="003C566B">
        <w:rPr>
          <w:rFonts w:ascii="Arial" w:hAnsi="Arial" w:cs="Arial"/>
          <w:lang w:val="es-AR"/>
        </w:rPr>
        <w:t xml:space="preserve"> of </w:t>
      </w:r>
      <w:proofErr w:type="spellStart"/>
      <w:r w:rsidRPr="003C566B">
        <w:rPr>
          <w:rFonts w:ascii="Arial" w:hAnsi="Arial" w:cs="Arial"/>
          <w:lang w:val="es-AR"/>
        </w:rPr>
        <w:t>Public</w:t>
      </w:r>
      <w:proofErr w:type="spellEnd"/>
      <w:r w:rsidRPr="003C566B">
        <w:rPr>
          <w:rFonts w:ascii="Arial" w:hAnsi="Arial" w:cs="Arial"/>
          <w:lang w:val="es-AR"/>
        </w:rPr>
        <w:t xml:space="preserve"> </w:t>
      </w:r>
      <w:proofErr w:type="spellStart"/>
      <w:r w:rsidRPr="003C566B">
        <w:rPr>
          <w:rFonts w:ascii="Arial" w:hAnsi="Arial" w:cs="Arial"/>
          <w:lang w:val="es-AR"/>
        </w:rPr>
        <w:t>Economics</w:t>
      </w:r>
      <w:proofErr w:type="spellEnd"/>
      <w:r w:rsidRPr="003C566B">
        <w:rPr>
          <w:rFonts w:ascii="Arial" w:hAnsi="Arial" w:cs="Arial"/>
          <w:lang w:val="es-AR"/>
        </w:rPr>
        <w:t xml:space="preserve"> 34</w:t>
      </w:r>
    </w:p>
    <w:p w14:paraId="54C7F1F1" w14:textId="77777777" w:rsidR="00755FBA" w:rsidRDefault="00755FBA" w:rsidP="00755FBA">
      <w:pPr>
        <w:jc w:val="both"/>
        <w:rPr>
          <w:rFonts w:ascii="Arial" w:hAnsi="Arial" w:cs="Arial"/>
        </w:rPr>
      </w:pPr>
      <w:r w:rsidRPr="00193DF2">
        <w:rPr>
          <w:rFonts w:ascii="Arial" w:hAnsi="Arial" w:cs="Arial"/>
          <w:lang w:val="es-AR"/>
        </w:rPr>
        <w:t xml:space="preserve">Bergman, M. &amp; </w:t>
      </w:r>
      <w:proofErr w:type="spellStart"/>
      <w:r w:rsidRPr="00193DF2">
        <w:rPr>
          <w:rFonts w:ascii="Arial" w:hAnsi="Arial" w:cs="Arial"/>
          <w:lang w:val="es-AR"/>
        </w:rPr>
        <w:t>Nevarez</w:t>
      </w:r>
      <w:proofErr w:type="spellEnd"/>
      <w:r w:rsidRPr="00193DF2">
        <w:rPr>
          <w:rFonts w:ascii="Arial" w:hAnsi="Arial" w:cs="Arial"/>
          <w:lang w:val="es-AR"/>
        </w:rPr>
        <w:t xml:space="preserve">, A. (2005). </w:t>
      </w:r>
      <w:r w:rsidRPr="00C95C80">
        <w:rPr>
          <w:rFonts w:ascii="Arial" w:hAnsi="Arial" w:cs="Arial"/>
        </w:rPr>
        <w:t>“¿Evadir o pagar impuestos? Una  aproximación a los mecanismos sociales del cumplimiento”. Política y Gobierno. Centro de Investigación y Docencia Económicas.</w:t>
      </w:r>
    </w:p>
    <w:p w14:paraId="3511EFE6" w14:textId="723DCC9A" w:rsidR="00704B50" w:rsidRPr="00B66114" w:rsidRDefault="00704B50" w:rsidP="00704B50">
      <w:pPr>
        <w:jc w:val="both"/>
        <w:rPr>
          <w:rFonts w:ascii="Arial" w:hAnsi="Arial" w:cs="Arial"/>
          <w:lang w:val="es-AR"/>
        </w:rPr>
      </w:pPr>
      <w:proofErr w:type="spellStart"/>
      <w:r w:rsidRPr="00B66114">
        <w:rPr>
          <w:rFonts w:ascii="Arial" w:hAnsi="Arial" w:cs="Arial"/>
          <w:lang w:val="es-AR"/>
        </w:rPr>
        <w:t>Binmore</w:t>
      </w:r>
      <w:proofErr w:type="spellEnd"/>
      <w:r w:rsidRPr="00B66114">
        <w:rPr>
          <w:rFonts w:ascii="Arial" w:hAnsi="Arial" w:cs="Arial"/>
          <w:lang w:val="es-AR"/>
        </w:rPr>
        <w:t>, K</w:t>
      </w:r>
      <w:r w:rsidR="00C65FF0" w:rsidRPr="00B66114">
        <w:rPr>
          <w:rFonts w:ascii="Arial" w:hAnsi="Arial" w:cs="Arial"/>
          <w:lang w:val="es-AR"/>
        </w:rPr>
        <w:t>.</w:t>
      </w:r>
      <w:r w:rsidRPr="00B66114">
        <w:rPr>
          <w:rFonts w:ascii="Arial" w:hAnsi="Arial" w:cs="Arial"/>
          <w:lang w:val="es-AR"/>
        </w:rPr>
        <w:t xml:space="preserve"> (2004), “</w:t>
      </w:r>
      <w:proofErr w:type="spellStart"/>
      <w:r w:rsidRPr="00B66114">
        <w:rPr>
          <w:rFonts w:ascii="Arial" w:hAnsi="Arial" w:cs="Arial"/>
          <w:lang w:val="es-AR"/>
        </w:rPr>
        <w:t>Reciprocity</w:t>
      </w:r>
      <w:proofErr w:type="spellEnd"/>
      <w:r w:rsidRPr="00B66114">
        <w:rPr>
          <w:rFonts w:ascii="Arial" w:hAnsi="Arial" w:cs="Arial"/>
          <w:lang w:val="es-AR"/>
        </w:rPr>
        <w:t xml:space="preserve"> and </w:t>
      </w:r>
      <w:proofErr w:type="spellStart"/>
      <w:r w:rsidRPr="00B66114">
        <w:rPr>
          <w:rFonts w:ascii="Arial" w:hAnsi="Arial" w:cs="Arial"/>
          <w:lang w:val="es-AR"/>
        </w:rPr>
        <w:t>the</w:t>
      </w:r>
      <w:proofErr w:type="spellEnd"/>
      <w:r w:rsidR="00C65FF0" w:rsidRPr="00B66114">
        <w:rPr>
          <w:rFonts w:ascii="Arial" w:hAnsi="Arial" w:cs="Arial"/>
          <w:lang w:val="es-AR"/>
        </w:rPr>
        <w:t xml:space="preserve"> </w:t>
      </w:r>
      <w:r w:rsidRPr="00B66114">
        <w:rPr>
          <w:rFonts w:ascii="Arial" w:hAnsi="Arial" w:cs="Arial"/>
          <w:lang w:val="es-AR"/>
        </w:rPr>
        <w:t xml:space="preserve">Social </w:t>
      </w:r>
      <w:proofErr w:type="spellStart"/>
      <w:r w:rsidRPr="00B66114">
        <w:rPr>
          <w:rFonts w:ascii="Arial" w:hAnsi="Arial" w:cs="Arial"/>
          <w:lang w:val="es-AR"/>
        </w:rPr>
        <w:t>Contract</w:t>
      </w:r>
      <w:proofErr w:type="spellEnd"/>
      <w:r w:rsidRPr="00B66114">
        <w:rPr>
          <w:rFonts w:ascii="Arial" w:hAnsi="Arial" w:cs="Arial"/>
          <w:lang w:val="es-AR"/>
        </w:rPr>
        <w:t xml:space="preserve">”, </w:t>
      </w:r>
      <w:proofErr w:type="spellStart"/>
      <w:r w:rsidRPr="00B66114">
        <w:rPr>
          <w:rFonts w:ascii="Arial" w:hAnsi="Arial" w:cs="Arial"/>
          <w:lang w:val="es-AR"/>
        </w:rPr>
        <w:t>Politics</w:t>
      </w:r>
      <w:proofErr w:type="spellEnd"/>
      <w:r w:rsidRPr="00B66114">
        <w:rPr>
          <w:rFonts w:ascii="Arial" w:hAnsi="Arial" w:cs="Arial"/>
          <w:lang w:val="es-AR"/>
        </w:rPr>
        <w:t xml:space="preserve">, </w:t>
      </w:r>
      <w:proofErr w:type="spellStart"/>
      <w:r w:rsidRPr="00B66114">
        <w:rPr>
          <w:rFonts w:ascii="Arial" w:hAnsi="Arial" w:cs="Arial"/>
          <w:lang w:val="es-AR"/>
        </w:rPr>
        <w:t>Philosophy</w:t>
      </w:r>
      <w:proofErr w:type="spellEnd"/>
      <w:r w:rsidR="00C65FF0" w:rsidRPr="00B66114">
        <w:rPr>
          <w:rFonts w:ascii="Arial" w:hAnsi="Arial" w:cs="Arial"/>
          <w:lang w:val="es-AR"/>
        </w:rPr>
        <w:t xml:space="preserve"> </w:t>
      </w:r>
      <w:r w:rsidRPr="00B66114">
        <w:rPr>
          <w:rFonts w:ascii="Arial" w:hAnsi="Arial" w:cs="Arial"/>
          <w:lang w:val="es-AR"/>
        </w:rPr>
        <w:t xml:space="preserve">and </w:t>
      </w:r>
      <w:proofErr w:type="spellStart"/>
      <w:r w:rsidRPr="00B66114">
        <w:rPr>
          <w:rFonts w:ascii="Arial" w:hAnsi="Arial" w:cs="Arial"/>
          <w:lang w:val="es-AR"/>
        </w:rPr>
        <w:t>Economics</w:t>
      </w:r>
      <w:proofErr w:type="spellEnd"/>
      <w:r w:rsidRPr="00B66114">
        <w:rPr>
          <w:rFonts w:ascii="Arial" w:hAnsi="Arial" w:cs="Arial"/>
          <w:lang w:val="es-AR"/>
        </w:rPr>
        <w:t>, N</w:t>
      </w:r>
      <w:r w:rsidR="00C65FF0" w:rsidRPr="00B66114">
        <w:rPr>
          <w:rFonts w:ascii="Arial" w:hAnsi="Arial" w:cs="Arial"/>
          <w:lang w:val="es-AR"/>
        </w:rPr>
        <w:t>°</w:t>
      </w:r>
      <w:r w:rsidRPr="00B66114">
        <w:rPr>
          <w:rFonts w:ascii="Arial" w:hAnsi="Arial" w:cs="Arial"/>
          <w:lang w:val="es-AR"/>
        </w:rPr>
        <w:t>3, Vol. 5</w:t>
      </w:r>
      <w:r w:rsidR="00C65FF0" w:rsidRPr="00B66114">
        <w:rPr>
          <w:rFonts w:ascii="Arial" w:hAnsi="Arial" w:cs="Arial"/>
          <w:lang w:val="es-AR"/>
        </w:rPr>
        <w:t>.</w:t>
      </w:r>
    </w:p>
    <w:p w14:paraId="15999879" w14:textId="77777777" w:rsidR="00755FBA" w:rsidRPr="00C95C80" w:rsidRDefault="00755FBA" w:rsidP="00755FBA">
      <w:pPr>
        <w:jc w:val="both"/>
        <w:rPr>
          <w:rFonts w:ascii="Arial" w:hAnsi="Arial" w:cs="Arial"/>
        </w:rPr>
      </w:pPr>
      <w:proofErr w:type="spellStart"/>
      <w:r w:rsidRPr="00666880">
        <w:rPr>
          <w:rFonts w:ascii="Arial" w:hAnsi="Arial" w:cs="Arial"/>
          <w:lang w:val="en-US"/>
        </w:rPr>
        <w:t>Boame</w:t>
      </w:r>
      <w:proofErr w:type="spellEnd"/>
      <w:r w:rsidRPr="00666880">
        <w:rPr>
          <w:rFonts w:ascii="Arial" w:hAnsi="Arial" w:cs="Arial"/>
          <w:lang w:val="en-US"/>
        </w:rPr>
        <w:t xml:space="preserve">, A. (2009). </w:t>
      </w:r>
      <w:proofErr w:type="gramStart"/>
      <w:r w:rsidRPr="00C95C80">
        <w:rPr>
          <w:rFonts w:ascii="Arial" w:hAnsi="Arial" w:cs="Arial"/>
          <w:lang w:val="en-US"/>
        </w:rPr>
        <w:t>“A Panel Analysis of Behavior Change in Individual Income Tax Compliance”.</w:t>
      </w:r>
      <w:proofErr w:type="gramEnd"/>
      <w:r w:rsidRPr="00C95C80">
        <w:rPr>
          <w:rFonts w:ascii="Arial" w:hAnsi="Arial" w:cs="Arial"/>
          <w:lang w:val="en-US"/>
        </w:rPr>
        <w:t xml:space="preserve"> </w:t>
      </w:r>
      <w:r w:rsidRPr="00C95C80">
        <w:rPr>
          <w:rFonts w:ascii="Arial" w:hAnsi="Arial" w:cs="Arial"/>
        </w:rPr>
        <w:t xml:space="preserve">IRS </w:t>
      </w:r>
      <w:proofErr w:type="spellStart"/>
      <w:r w:rsidRPr="00C95C80">
        <w:rPr>
          <w:rFonts w:ascii="Arial" w:hAnsi="Arial" w:cs="Arial"/>
        </w:rPr>
        <w:t>Research</w:t>
      </w:r>
      <w:proofErr w:type="spellEnd"/>
      <w:r w:rsidRPr="00C95C80">
        <w:rPr>
          <w:rFonts w:ascii="Arial" w:hAnsi="Arial" w:cs="Arial"/>
        </w:rPr>
        <w:t xml:space="preserve"> </w:t>
      </w:r>
      <w:proofErr w:type="spellStart"/>
      <w:r w:rsidRPr="00C95C80">
        <w:rPr>
          <w:rFonts w:ascii="Arial" w:hAnsi="Arial" w:cs="Arial"/>
        </w:rPr>
        <w:t>Bulletin</w:t>
      </w:r>
      <w:proofErr w:type="spellEnd"/>
      <w:r w:rsidRPr="00C95C80">
        <w:rPr>
          <w:rFonts w:ascii="Arial" w:hAnsi="Arial" w:cs="Arial"/>
        </w:rPr>
        <w:t xml:space="preserve">, </w:t>
      </w:r>
      <w:proofErr w:type="spellStart"/>
      <w:r w:rsidRPr="00C95C80">
        <w:rPr>
          <w:rFonts w:ascii="Arial" w:hAnsi="Arial" w:cs="Arial"/>
        </w:rPr>
        <w:t>July</w:t>
      </w:r>
      <w:proofErr w:type="spellEnd"/>
      <w:r w:rsidRPr="00C95C80">
        <w:rPr>
          <w:rFonts w:ascii="Arial" w:hAnsi="Arial" w:cs="Arial"/>
        </w:rPr>
        <w:t xml:space="preserve"> 2009.</w:t>
      </w:r>
    </w:p>
    <w:p w14:paraId="407B1F57" w14:textId="77777777" w:rsidR="00755FBA" w:rsidRPr="00C95C80" w:rsidRDefault="00755FBA" w:rsidP="00755FBA">
      <w:pPr>
        <w:jc w:val="both"/>
        <w:rPr>
          <w:rFonts w:ascii="Arial" w:hAnsi="Arial" w:cs="Arial"/>
        </w:rPr>
      </w:pPr>
      <w:r w:rsidRPr="00C95C80">
        <w:rPr>
          <w:rFonts w:ascii="Arial" w:hAnsi="Arial" w:cs="Arial"/>
        </w:rPr>
        <w:t xml:space="preserve">Bonet, J.; Muñoz, A. y Pineda </w:t>
      </w:r>
      <w:proofErr w:type="spellStart"/>
      <w:r w:rsidRPr="00C95C80">
        <w:rPr>
          <w:rFonts w:ascii="Arial" w:hAnsi="Arial" w:cs="Arial"/>
        </w:rPr>
        <w:t>Mannheim</w:t>
      </w:r>
      <w:proofErr w:type="spellEnd"/>
      <w:r w:rsidRPr="00C95C80">
        <w:rPr>
          <w:rFonts w:ascii="Arial" w:hAnsi="Arial" w:cs="Arial"/>
        </w:rPr>
        <w:t>, C. (2014) “El potencial oculto: factores determinantes y oportunidades del impuesto a la propiedad inmobiliaria en América Latina”. BID.</w:t>
      </w:r>
    </w:p>
    <w:p w14:paraId="25F223B8" w14:textId="4691EEBD" w:rsidR="00D87F5F" w:rsidRPr="00C95C80" w:rsidRDefault="00D87F5F" w:rsidP="00D87F5F">
      <w:pPr>
        <w:jc w:val="both"/>
        <w:rPr>
          <w:rFonts w:ascii="Arial" w:hAnsi="Arial" w:cs="Arial"/>
        </w:rPr>
      </w:pPr>
      <w:r w:rsidRPr="00C95C80">
        <w:rPr>
          <w:rFonts w:ascii="Arial" w:hAnsi="Arial" w:cs="Arial"/>
        </w:rPr>
        <w:lastRenderedPageBreak/>
        <w:t>Botana, N. (2006) “La ciudadanía fiscal. Aspectos políticos e históricos”</w:t>
      </w:r>
    </w:p>
    <w:p w14:paraId="4E6E2E16" w14:textId="77777777" w:rsidR="00755FBA" w:rsidRDefault="00755FBA" w:rsidP="00755FBA">
      <w:pPr>
        <w:jc w:val="both"/>
        <w:rPr>
          <w:rFonts w:ascii="Arial" w:hAnsi="Arial" w:cs="Arial"/>
        </w:rPr>
      </w:pPr>
      <w:r w:rsidRPr="00C95C80">
        <w:rPr>
          <w:rFonts w:ascii="Arial" w:hAnsi="Arial" w:cs="Arial"/>
        </w:rPr>
        <w:t xml:space="preserve">Calderón, J.M. (2015) “El nuevo modelo de Control del Cumplimiento Tributario de los Grandes Contribuyentes” </w:t>
      </w:r>
    </w:p>
    <w:p w14:paraId="4B2CB178" w14:textId="2B571537" w:rsidR="006318D1" w:rsidRDefault="006318D1" w:rsidP="00755FBA">
      <w:pPr>
        <w:jc w:val="both"/>
        <w:rPr>
          <w:rFonts w:ascii="Arial" w:hAnsi="Arial" w:cs="Arial"/>
        </w:rPr>
      </w:pPr>
      <w:r w:rsidRPr="006318D1">
        <w:rPr>
          <w:rFonts w:ascii="Arial" w:hAnsi="Arial" w:cs="Arial"/>
          <w:lang w:val="en-US"/>
        </w:rPr>
        <w:t>Chen, K</w:t>
      </w:r>
      <w:r>
        <w:rPr>
          <w:rFonts w:ascii="Arial" w:hAnsi="Arial" w:cs="Arial"/>
          <w:lang w:val="en-US"/>
        </w:rPr>
        <w:t>.</w:t>
      </w:r>
      <w:r w:rsidRPr="006318D1">
        <w:rPr>
          <w:rFonts w:ascii="Arial" w:hAnsi="Arial" w:cs="Arial"/>
          <w:lang w:val="en-US"/>
        </w:rPr>
        <w:t xml:space="preserve">, </w:t>
      </w:r>
      <w:r>
        <w:rPr>
          <w:rFonts w:ascii="Arial" w:hAnsi="Arial" w:cs="Arial"/>
          <w:lang w:val="en-US"/>
        </w:rPr>
        <w:t>y</w:t>
      </w:r>
      <w:r w:rsidRPr="006318D1">
        <w:rPr>
          <w:rFonts w:ascii="Arial" w:hAnsi="Arial" w:cs="Arial"/>
          <w:lang w:val="en-US"/>
        </w:rPr>
        <w:t xml:space="preserve"> Chu</w:t>
      </w:r>
      <w:r>
        <w:rPr>
          <w:rFonts w:ascii="Arial" w:hAnsi="Arial" w:cs="Arial"/>
          <w:lang w:val="en-US"/>
        </w:rPr>
        <w:t>, C</w:t>
      </w:r>
      <w:r w:rsidRPr="006318D1">
        <w:rPr>
          <w:rFonts w:ascii="Arial" w:hAnsi="Arial" w:cs="Arial"/>
          <w:lang w:val="en-US"/>
        </w:rPr>
        <w:t xml:space="preserve">. </w:t>
      </w:r>
      <w:r>
        <w:rPr>
          <w:rFonts w:ascii="Arial" w:hAnsi="Arial" w:cs="Arial"/>
          <w:lang w:val="en-US"/>
        </w:rPr>
        <w:t>(</w:t>
      </w:r>
      <w:r w:rsidRPr="006318D1">
        <w:rPr>
          <w:rFonts w:ascii="Arial" w:hAnsi="Arial" w:cs="Arial"/>
          <w:lang w:val="en-US"/>
        </w:rPr>
        <w:t>2005</w:t>
      </w:r>
      <w:r>
        <w:rPr>
          <w:rFonts w:ascii="Arial" w:hAnsi="Arial" w:cs="Arial"/>
          <w:lang w:val="en-US"/>
        </w:rPr>
        <w:t>)</w:t>
      </w:r>
      <w:r w:rsidRPr="006318D1">
        <w:rPr>
          <w:rFonts w:ascii="Arial" w:hAnsi="Arial" w:cs="Arial"/>
          <w:lang w:val="en-US"/>
        </w:rPr>
        <w:t xml:space="preserve">. "Internal Control and External Manipulation: A Model of Corporate Income Tax Evasion." </w:t>
      </w:r>
      <w:r w:rsidRPr="006318D1">
        <w:rPr>
          <w:rFonts w:ascii="Arial" w:hAnsi="Arial" w:cs="Arial"/>
        </w:rPr>
        <w:t xml:space="preserve">RAND </w:t>
      </w:r>
      <w:proofErr w:type="spellStart"/>
      <w:r w:rsidRPr="006318D1">
        <w:rPr>
          <w:rFonts w:ascii="Arial" w:hAnsi="Arial" w:cs="Arial"/>
        </w:rPr>
        <w:t>Journal</w:t>
      </w:r>
      <w:proofErr w:type="spellEnd"/>
      <w:r w:rsidRPr="006318D1">
        <w:rPr>
          <w:rFonts w:ascii="Arial" w:hAnsi="Arial" w:cs="Arial"/>
        </w:rPr>
        <w:t xml:space="preserve"> of </w:t>
      </w:r>
      <w:proofErr w:type="spellStart"/>
      <w:r w:rsidRPr="006318D1">
        <w:rPr>
          <w:rFonts w:ascii="Arial" w:hAnsi="Arial" w:cs="Arial"/>
        </w:rPr>
        <w:t>Economics</w:t>
      </w:r>
      <w:proofErr w:type="spellEnd"/>
      <w:r w:rsidRPr="006318D1">
        <w:rPr>
          <w:rFonts w:ascii="Arial" w:hAnsi="Arial" w:cs="Arial"/>
        </w:rPr>
        <w:t>, 36</w:t>
      </w:r>
      <w:r>
        <w:rPr>
          <w:rFonts w:ascii="Arial" w:hAnsi="Arial" w:cs="Arial"/>
        </w:rPr>
        <w:t xml:space="preserve">, </w:t>
      </w:r>
      <w:proofErr w:type="spellStart"/>
      <w:r>
        <w:rPr>
          <w:rFonts w:ascii="Arial" w:hAnsi="Arial" w:cs="Arial"/>
        </w:rPr>
        <w:t>pp</w:t>
      </w:r>
      <w:proofErr w:type="spellEnd"/>
      <w:r w:rsidRPr="006318D1">
        <w:rPr>
          <w:rFonts w:ascii="Arial" w:hAnsi="Arial" w:cs="Arial"/>
        </w:rPr>
        <w:t xml:space="preserve"> 151-164</w:t>
      </w:r>
    </w:p>
    <w:p w14:paraId="5E86725D" w14:textId="32B03116" w:rsidR="00394A75" w:rsidRDefault="00394A75" w:rsidP="00755FBA">
      <w:pPr>
        <w:jc w:val="both"/>
        <w:rPr>
          <w:rFonts w:ascii="Arial" w:hAnsi="Arial" w:cs="Arial"/>
        </w:rPr>
      </w:pPr>
      <w:r>
        <w:rPr>
          <w:rFonts w:ascii="Arial" w:hAnsi="Arial" w:cs="Arial"/>
        </w:rPr>
        <w:t xml:space="preserve">Chingos, M. (2013). “Tamaño de la clase y los resultados de los estudiantes: Investigación e implicaciones políticas”. </w:t>
      </w:r>
      <w:r w:rsidRPr="00394A75">
        <w:rPr>
          <w:rFonts w:ascii="Arial" w:hAnsi="Arial" w:cs="Arial"/>
        </w:rPr>
        <w:t xml:space="preserve">Ponencia en el Instituto </w:t>
      </w:r>
      <w:r>
        <w:rPr>
          <w:rFonts w:ascii="Arial" w:hAnsi="Arial" w:cs="Arial"/>
        </w:rPr>
        <w:t>Nacional de Evaluación Educativa.</w:t>
      </w:r>
    </w:p>
    <w:p w14:paraId="54C2BEBE" w14:textId="7EB87C26" w:rsidR="00704B50" w:rsidRDefault="00704B50" w:rsidP="00704B50">
      <w:pPr>
        <w:jc w:val="both"/>
        <w:rPr>
          <w:rFonts w:ascii="Arial" w:hAnsi="Arial" w:cs="Arial"/>
          <w:lang w:val="en-US"/>
        </w:rPr>
      </w:pPr>
      <w:r w:rsidRPr="00C65FF0">
        <w:rPr>
          <w:rFonts w:ascii="Arial" w:hAnsi="Arial" w:cs="Arial"/>
        </w:rPr>
        <w:t xml:space="preserve">CEPAL (1998), </w:t>
      </w:r>
      <w:r w:rsidR="00C65FF0">
        <w:rPr>
          <w:rFonts w:ascii="Arial" w:hAnsi="Arial" w:cs="Arial"/>
        </w:rPr>
        <w:t>“</w:t>
      </w:r>
      <w:r w:rsidRPr="00C65FF0">
        <w:rPr>
          <w:rFonts w:ascii="Arial" w:hAnsi="Arial" w:cs="Arial"/>
        </w:rPr>
        <w:t>El Pacto Fiscal: Fortalezas,</w:t>
      </w:r>
      <w:r w:rsidR="00C65FF0">
        <w:rPr>
          <w:rFonts w:ascii="Arial" w:hAnsi="Arial" w:cs="Arial"/>
        </w:rPr>
        <w:t xml:space="preserve"> </w:t>
      </w:r>
      <w:r w:rsidRPr="00C65FF0">
        <w:rPr>
          <w:rFonts w:ascii="Arial" w:hAnsi="Arial" w:cs="Arial"/>
        </w:rPr>
        <w:t>Debilidades, Desafíos</w:t>
      </w:r>
      <w:r w:rsidR="00C65FF0">
        <w:rPr>
          <w:rFonts w:ascii="Arial" w:hAnsi="Arial" w:cs="Arial"/>
        </w:rPr>
        <w:t>”.</w:t>
      </w:r>
      <w:r w:rsidRPr="00C65FF0">
        <w:rPr>
          <w:rFonts w:ascii="Arial" w:hAnsi="Arial" w:cs="Arial"/>
        </w:rPr>
        <w:t xml:space="preserve"> </w:t>
      </w:r>
      <w:proofErr w:type="gramStart"/>
      <w:r w:rsidRPr="00B66114">
        <w:rPr>
          <w:rFonts w:ascii="Arial" w:hAnsi="Arial" w:cs="Arial"/>
          <w:lang w:val="en-US"/>
        </w:rPr>
        <w:t>ONU – CEPAL,</w:t>
      </w:r>
      <w:r w:rsidR="00C65FF0" w:rsidRPr="00B66114">
        <w:rPr>
          <w:rFonts w:ascii="Arial" w:hAnsi="Arial" w:cs="Arial"/>
          <w:lang w:val="en-US"/>
        </w:rPr>
        <w:t xml:space="preserve"> </w:t>
      </w:r>
      <w:r w:rsidRPr="00B66114">
        <w:rPr>
          <w:rFonts w:ascii="Arial" w:hAnsi="Arial" w:cs="Arial"/>
          <w:lang w:val="en-US"/>
        </w:rPr>
        <w:t>Santiago de Chile.</w:t>
      </w:r>
      <w:proofErr w:type="gramEnd"/>
    </w:p>
    <w:p w14:paraId="2C57EA5E" w14:textId="329367B3" w:rsidR="00394A75" w:rsidRPr="00B66114" w:rsidRDefault="00394A75" w:rsidP="00704B50">
      <w:pPr>
        <w:jc w:val="both"/>
        <w:rPr>
          <w:rFonts w:ascii="Arial" w:hAnsi="Arial" w:cs="Arial"/>
          <w:lang w:val="en-US"/>
        </w:rPr>
      </w:pPr>
      <w:proofErr w:type="spellStart"/>
      <w:r>
        <w:rPr>
          <w:rFonts w:ascii="Arial" w:hAnsi="Arial" w:cs="Arial"/>
          <w:lang w:val="en-US"/>
        </w:rPr>
        <w:t>Clotfelter</w:t>
      </w:r>
      <w:proofErr w:type="spellEnd"/>
      <w:r>
        <w:rPr>
          <w:rFonts w:ascii="Arial" w:hAnsi="Arial" w:cs="Arial"/>
          <w:lang w:val="en-US"/>
        </w:rPr>
        <w:t>, C. (1983). “</w:t>
      </w:r>
      <w:r w:rsidRPr="00394A75">
        <w:rPr>
          <w:rFonts w:ascii="Arial" w:hAnsi="Arial" w:cs="Arial"/>
          <w:lang w:val="en-US"/>
        </w:rPr>
        <w:t>Tax Evasion and Tax Rates: An Analysis of Individual Returns</w:t>
      </w:r>
      <w:r>
        <w:rPr>
          <w:rFonts w:ascii="Arial" w:hAnsi="Arial" w:cs="Arial"/>
          <w:lang w:val="en-US"/>
        </w:rPr>
        <w:t xml:space="preserve">”. </w:t>
      </w:r>
      <w:r w:rsidRPr="00394A75">
        <w:rPr>
          <w:rFonts w:ascii="Arial" w:hAnsi="Arial" w:cs="Arial"/>
          <w:lang w:val="en-US"/>
        </w:rPr>
        <w:t>The Review of Economics and Statistics, Vol. 65, No. 3, pp. 363-373</w:t>
      </w:r>
      <w:r>
        <w:rPr>
          <w:rFonts w:ascii="Arial" w:hAnsi="Arial" w:cs="Arial"/>
          <w:lang w:val="en-US"/>
        </w:rPr>
        <w:t>.</w:t>
      </w:r>
    </w:p>
    <w:p w14:paraId="067FA9B5" w14:textId="7D701176" w:rsidR="00F55C22" w:rsidRPr="0042094C" w:rsidRDefault="00F55C22" w:rsidP="00F55C22">
      <w:pPr>
        <w:jc w:val="both"/>
        <w:rPr>
          <w:rFonts w:ascii="Arial" w:hAnsi="Arial" w:cs="Arial"/>
          <w:lang w:val="en-US"/>
        </w:rPr>
      </w:pPr>
      <w:proofErr w:type="gramStart"/>
      <w:r w:rsidRPr="00F55C22">
        <w:rPr>
          <w:rFonts w:ascii="Arial" w:hAnsi="Arial" w:cs="Arial"/>
          <w:lang w:val="en-US"/>
        </w:rPr>
        <w:t>Cowell, F. y Gordon, J. (</w:t>
      </w:r>
      <w:r>
        <w:rPr>
          <w:rFonts w:ascii="Arial" w:hAnsi="Arial" w:cs="Arial"/>
          <w:lang w:val="en-US"/>
        </w:rPr>
        <w:t>1988) “Unwillingness to pay.</w:t>
      </w:r>
      <w:proofErr w:type="gramEnd"/>
      <w:r>
        <w:rPr>
          <w:rFonts w:ascii="Arial" w:hAnsi="Arial" w:cs="Arial"/>
          <w:lang w:val="en-US"/>
        </w:rPr>
        <w:t xml:space="preserve"> </w:t>
      </w:r>
      <w:proofErr w:type="gramStart"/>
      <w:r w:rsidRPr="00F55C22">
        <w:rPr>
          <w:rFonts w:ascii="Arial" w:hAnsi="Arial" w:cs="Arial"/>
          <w:lang w:val="en-US"/>
        </w:rPr>
        <w:t>Tax Evasion and Public Good Provision</w:t>
      </w:r>
      <w:r>
        <w:rPr>
          <w:rFonts w:ascii="Arial" w:hAnsi="Arial" w:cs="Arial"/>
          <w:lang w:val="en-US"/>
        </w:rPr>
        <w:t>”.</w:t>
      </w:r>
      <w:proofErr w:type="gramEnd"/>
      <w:r>
        <w:rPr>
          <w:rFonts w:ascii="Arial" w:hAnsi="Arial" w:cs="Arial"/>
          <w:lang w:val="en-US"/>
        </w:rPr>
        <w:t xml:space="preserve"> </w:t>
      </w:r>
      <w:proofErr w:type="gramStart"/>
      <w:r w:rsidRPr="0042094C">
        <w:rPr>
          <w:rFonts w:ascii="Arial" w:hAnsi="Arial" w:cs="Arial"/>
          <w:lang w:val="en-US"/>
        </w:rPr>
        <w:t xml:space="preserve">Journal of Public Economics 36 </w:t>
      </w:r>
      <w:r w:rsidR="00971E7C" w:rsidRPr="0042094C">
        <w:rPr>
          <w:rFonts w:ascii="Arial" w:hAnsi="Arial" w:cs="Arial"/>
          <w:lang w:val="en-US"/>
        </w:rPr>
        <w:t xml:space="preserve">pp. </w:t>
      </w:r>
      <w:r w:rsidRPr="0042094C">
        <w:rPr>
          <w:rFonts w:ascii="Arial" w:hAnsi="Arial" w:cs="Arial"/>
          <w:lang w:val="en-US"/>
        </w:rPr>
        <w:t>305-321.</w:t>
      </w:r>
      <w:proofErr w:type="gramEnd"/>
      <w:r w:rsidRPr="0042094C">
        <w:rPr>
          <w:rFonts w:ascii="Arial" w:hAnsi="Arial" w:cs="Arial"/>
          <w:lang w:val="en-US"/>
        </w:rPr>
        <w:t xml:space="preserve"> North Holland</w:t>
      </w:r>
    </w:p>
    <w:p w14:paraId="6D3FCF49" w14:textId="4F9A3A8C" w:rsidR="00203B14" w:rsidRPr="00203B14" w:rsidDel="00EA26A3" w:rsidRDefault="00203B14" w:rsidP="00EA26A3">
      <w:pPr>
        <w:jc w:val="both"/>
        <w:rPr>
          <w:del w:id="35" w:author="Nicolas Picon" w:date="2018-07-23T14:49:00Z"/>
          <w:rFonts w:ascii="Arial" w:hAnsi="Arial" w:cs="Arial"/>
          <w:lang w:val="en-US"/>
        </w:rPr>
      </w:pPr>
      <w:r w:rsidRPr="000C23EA">
        <w:rPr>
          <w:rFonts w:ascii="Arial" w:hAnsi="Arial" w:cs="Arial"/>
          <w:lang w:val="en-US"/>
        </w:rPr>
        <w:t xml:space="preserve">Cremer, H. y </w:t>
      </w:r>
      <w:proofErr w:type="spellStart"/>
      <w:r w:rsidRPr="000C23EA">
        <w:rPr>
          <w:rFonts w:ascii="Arial" w:hAnsi="Arial" w:cs="Arial"/>
          <w:lang w:val="en-US"/>
        </w:rPr>
        <w:t>Gahvari</w:t>
      </w:r>
      <w:proofErr w:type="spellEnd"/>
      <w:r w:rsidRPr="000C23EA">
        <w:rPr>
          <w:rFonts w:ascii="Arial" w:hAnsi="Arial" w:cs="Arial"/>
          <w:lang w:val="en-US"/>
        </w:rPr>
        <w:t xml:space="preserve">, F. (1993). </w:t>
      </w:r>
      <w:r w:rsidRPr="00203B14">
        <w:rPr>
          <w:rFonts w:ascii="Arial" w:hAnsi="Arial" w:cs="Arial"/>
          <w:lang w:val="en-US"/>
        </w:rPr>
        <w:t xml:space="preserve">"Tax evasion and optimal commodity </w:t>
      </w:r>
      <w:r w:rsidR="00EA26A3" w:rsidRPr="00203B14">
        <w:rPr>
          <w:rFonts w:ascii="Arial" w:hAnsi="Arial" w:cs="Arial"/>
          <w:lang w:val="en-US"/>
        </w:rPr>
        <w:t>taxation” Journal</w:t>
      </w:r>
      <w:r w:rsidRPr="00203B14">
        <w:rPr>
          <w:rFonts w:ascii="Arial" w:hAnsi="Arial" w:cs="Arial"/>
          <w:lang w:val="en-US"/>
        </w:rPr>
        <w:t xml:space="preserve"> of Public Econom</w:t>
      </w:r>
      <w:r>
        <w:rPr>
          <w:rFonts w:ascii="Arial" w:hAnsi="Arial" w:cs="Arial"/>
          <w:lang w:val="en-US"/>
        </w:rPr>
        <w:t>ics, Elsevier, vol. 50(2), pp.</w:t>
      </w:r>
      <w:r w:rsidRPr="00203B14">
        <w:rPr>
          <w:rFonts w:ascii="Arial" w:hAnsi="Arial" w:cs="Arial"/>
          <w:lang w:val="en-US"/>
        </w:rPr>
        <w:t xml:space="preserve"> 261-275</w:t>
      </w:r>
    </w:p>
    <w:p w14:paraId="75C8C23A" w14:textId="04ED33A4" w:rsidR="00235B6C" w:rsidRDefault="00235B6C" w:rsidP="00EA26A3">
      <w:pPr>
        <w:jc w:val="both"/>
        <w:rPr>
          <w:rFonts w:ascii="Arial" w:hAnsi="Arial" w:cs="Arial"/>
          <w:lang w:val="en-US"/>
        </w:rPr>
      </w:pPr>
      <w:r w:rsidRPr="00235B6C">
        <w:rPr>
          <w:rFonts w:ascii="Arial" w:hAnsi="Arial" w:cs="Arial"/>
          <w:lang w:val="en-US"/>
        </w:rPr>
        <w:t xml:space="preserve">Crocker, K. y </w:t>
      </w:r>
      <w:proofErr w:type="spellStart"/>
      <w:r w:rsidRPr="00235B6C">
        <w:rPr>
          <w:rFonts w:ascii="Arial" w:hAnsi="Arial" w:cs="Arial"/>
          <w:lang w:val="en-US"/>
        </w:rPr>
        <w:t>Slemrod</w:t>
      </w:r>
      <w:proofErr w:type="spellEnd"/>
      <w:r w:rsidRPr="00235B6C">
        <w:rPr>
          <w:rFonts w:ascii="Arial" w:hAnsi="Arial" w:cs="Arial"/>
          <w:lang w:val="en-US"/>
        </w:rPr>
        <w:t xml:space="preserve">, J. </w:t>
      </w:r>
      <w:r>
        <w:rPr>
          <w:rFonts w:ascii="Arial" w:hAnsi="Arial" w:cs="Arial"/>
          <w:lang w:val="en-US"/>
        </w:rPr>
        <w:t>(2004) “</w:t>
      </w:r>
      <w:r w:rsidRPr="00235B6C">
        <w:rPr>
          <w:rFonts w:ascii="Arial" w:hAnsi="Arial" w:cs="Arial"/>
          <w:lang w:val="en-US"/>
        </w:rPr>
        <w:t>Corporate Tax Evasion with Agency Costs</w:t>
      </w:r>
      <w:r>
        <w:rPr>
          <w:rFonts w:ascii="Arial" w:hAnsi="Arial" w:cs="Arial"/>
          <w:lang w:val="en-US"/>
        </w:rPr>
        <w:t xml:space="preserve">”. </w:t>
      </w:r>
      <w:r w:rsidRPr="00235B6C">
        <w:rPr>
          <w:rFonts w:ascii="Arial" w:hAnsi="Arial" w:cs="Arial"/>
          <w:lang w:val="en-US"/>
        </w:rPr>
        <w:t xml:space="preserve">Journal of Public Economics, 2005, v89, </w:t>
      </w:r>
      <w:r>
        <w:rPr>
          <w:rFonts w:ascii="Arial" w:hAnsi="Arial" w:cs="Arial"/>
          <w:lang w:val="en-US"/>
        </w:rPr>
        <w:t xml:space="preserve">pp. </w:t>
      </w:r>
      <w:r w:rsidRPr="00235B6C">
        <w:rPr>
          <w:rFonts w:ascii="Arial" w:hAnsi="Arial" w:cs="Arial"/>
          <w:lang w:val="en-US"/>
        </w:rPr>
        <w:t>1593-1610</w:t>
      </w:r>
    </w:p>
    <w:p w14:paraId="6E41A076" w14:textId="659679FE" w:rsidR="00C86892" w:rsidRPr="002E1DC9" w:rsidRDefault="00C86892" w:rsidP="00F55C22">
      <w:pPr>
        <w:jc w:val="both"/>
        <w:rPr>
          <w:rFonts w:ascii="Arial" w:hAnsi="Arial" w:cs="Arial"/>
          <w:lang w:val="en-US"/>
        </w:rPr>
      </w:pPr>
      <w:proofErr w:type="spellStart"/>
      <w:r w:rsidRPr="00F81A07">
        <w:rPr>
          <w:rFonts w:ascii="Arial" w:hAnsi="Arial" w:cs="Arial"/>
          <w:lang w:val="es-AR"/>
        </w:rPr>
        <w:t>Cullis</w:t>
      </w:r>
      <w:proofErr w:type="spellEnd"/>
      <w:r w:rsidRPr="00F81A07">
        <w:rPr>
          <w:rFonts w:ascii="Arial" w:hAnsi="Arial" w:cs="Arial"/>
          <w:lang w:val="es-AR"/>
        </w:rPr>
        <w:t xml:space="preserve">, J. y Lewis, A. (1997). </w:t>
      </w:r>
      <w:proofErr w:type="gramStart"/>
      <w:r w:rsidRPr="00C86892">
        <w:rPr>
          <w:rFonts w:ascii="Arial" w:hAnsi="Arial" w:cs="Arial"/>
          <w:lang w:val="en-US"/>
        </w:rPr>
        <w:t>“Why people pay taxes: From a conventional economic model to a model of social convention</w:t>
      </w:r>
      <w:r>
        <w:rPr>
          <w:rFonts w:ascii="Arial" w:hAnsi="Arial" w:cs="Arial"/>
          <w:lang w:val="en-US"/>
        </w:rPr>
        <w:t>”</w:t>
      </w:r>
      <w:r w:rsidRPr="00C86892">
        <w:rPr>
          <w:rFonts w:ascii="Arial" w:hAnsi="Arial" w:cs="Arial"/>
          <w:lang w:val="en-US"/>
        </w:rPr>
        <w:t>.</w:t>
      </w:r>
      <w:proofErr w:type="gramEnd"/>
      <w:r w:rsidRPr="00C86892">
        <w:rPr>
          <w:rFonts w:ascii="Arial" w:hAnsi="Arial" w:cs="Arial"/>
          <w:lang w:val="en-US"/>
        </w:rPr>
        <w:t xml:space="preserve"> </w:t>
      </w:r>
      <w:r w:rsidRPr="002E1DC9">
        <w:rPr>
          <w:rFonts w:ascii="Arial" w:hAnsi="Arial" w:cs="Arial"/>
          <w:lang w:val="en-US"/>
        </w:rPr>
        <w:t>Journal of Economic Psychology, 18 (2-3), pp. 305-321</w:t>
      </w:r>
    </w:p>
    <w:p w14:paraId="3B95325F" w14:textId="13040E97" w:rsidR="00971E7C" w:rsidRPr="00971E7C" w:rsidRDefault="00971E7C" w:rsidP="00704B50">
      <w:pPr>
        <w:jc w:val="both"/>
        <w:rPr>
          <w:rFonts w:ascii="Arial" w:hAnsi="Arial" w:cs="Arial"/>
          <w:lang w:val="es-AR"/>
        </w:rPr>
      </w:pPr>
      <w:proofErr w:type="spellStart"/>
      <w:r w:rsidRPr="00971E7C">
        <w:rPr>
          <w:rFonts w:ascii="Arial" w:hAnsi="Arial" w:cs="Arial"/>
          <w:lang w:val="en-US"/>
        </w:rPr>
        <w:t>Damayanti</w:t>
      </w:r>
      <w:proofErr w:type="spellEnd"/>
      <w:r w:rsidRPr="00971E7C">
        <w:rPr>
          <w:rFonts w:ascii="Arial" w:hAnsi="Arial" w:cs="Arial"/>
          <w:lang w:val="en-US"/>
        </w:rPr>
        <w:t xml:space="preserve">, T. (2012) “Changes on Indonesia Tax Culture, is there a </w:t>
      </w:r>
      <w:proofErr w:type="gramStart"/>
      <w:r w:rsidRPr="00971E7C">
        <w:rPr>
          <w:rFonts w:ascii="Arial" w:hAnsi="Arial" w:cs="Arial"/>
          <w:lang w:val="en-US"/>
        </w:rPr>
        <w:t>Way ?</w:t>
      </w:r>
      <w:proofErr w:type="gramEnd"/>
      <w:r w:rsidRPr="00971E7C">
        <w:rPr>
          <w:rFonts w:ascii="Arial" w:hAnsi="Arial" w:cs="Arial"/>
          <w:lang w:val="en-US"/>
        </w:rPr>
        <w:t xml:space="preserve"> Studies </w:t>
      </w:r>
      <w:proofErr w:type="gramStart"/>
      <w:r w:rsidRPr="00971E7C">
        <w:rPr>
          <w:rFonts w:ascii="Arial" w:hAnsi="Arial" w:cs="Arial"/>
          <w:lang w:val="en-US"/>
        </w:rPr>
        <w:t>Through</w:t>
      </w:r>
      <w:proofErr w:type="gramEnd"/>
      <w:r w:rsidRPr="00971E7C">
        <w:rPr>
          <w:rFonts w:ascii="Arial" w:hAnsi="Arial" w:cs="Arial"/>
          <w:lang w:val="en-US"/>
        </w:rPr>
        <w:t xml:space="preserve"> Theory of Planned Behavior”. </w:t>
      </w:r>
      <w:r w:rsidRPr="0042094C">
        <w:rPr>
          <w:rFonts w:ascii="Arial" w:hAnsi="Arial" w:cs="Arial"/>
          <w:lang w:val="en-US"/>
        </w:rPr>
        <w:t>International Refereed Research Journal Vol</w:t>
      </w:r>
      <w:proofErr w:type="gramStart"/>
      <w:r w:rsidRPr="0042094C">
        <w:rPr>
          <w:rFonts w:ascii="Arial" w:hAnsi="Arial" w:cs="Arial"/>
          <w:lang w:val="en-US"/>
        </w:rPr>
        <w:t>.–</w:t>
      </w:r>
      <w:proofErr w:type="gramEnd"/>
      <w:r w:rsidRPr="0042094C">
        <w:rPr>
          <w:rFonts w:ascii="Arial" w:hAnsi="Arial" w:cs="Arial"/>
          <w:lang w:val="en-US"/>
        </w:rPr>
        <w:t xml:space="preserve"> </w:t>
      </w:r>
      <w:r w:rsidRPr="00971E7C">
        <w:rPr>
          <w:rFonts w:ascii="Arial" w:hAnsi="Arial" w:cs="Arial"/>
          <w:lang w:val="es-AR"/>
        </w:rPr>
        <w:t xml:space="preserve">III, </w:t>
      </w:r>
      <w:proofErr w:type="spellStart"/>
      <w:r w:rsidRPr="00971E7C">
        <w:rPr>
          <w:rFonts w:ascii="Arial" w:hAnsi="Arial" w:cs="Arial"/>
          <w:lang w:val="es-AR"/>
        </w:rPr>
        <w:t>Issue</w:t>
      </w:r>
      <w:proofErr w:type="spellEnd"/>
      <w:r w:rsidRPr="00971E7C">
        <w:rPr>
          <w:rFonts w:ascii="Arial" w:hAnsi="Arial" w:cs="Arial"/>
          <w:lang w:val="es-AR"/>
        </w:rPr>
        <w:t>–4(1)</w:t>
      </w:r>
      <w:r>
        <w:rPr>
          <w:rFonts w:ascii="Arial" w:hAnsi="Arial" w:cs="Arial"/>
          <w:lang w:val="es-AR"/>
        </w:rPr>
        <w:t>.</w:t>
      </w:r>
    </w:p>
    <w:p w14:paraId="78D03408" w14:textId="65BA48BE" w:rsidR="00704B50" w:rsidRPr="00C95C80" w:rsidRDefault="00704B50" w:rsidP="00704B50">
      <w:pPr>
        <w:jc w:val="both"/>
        <w:rPr>
          <w:rFonts w:ascii="Arial" w:hAnsi="Arial" w:cs="Arial"/>
        </w:rPr>
      </w:pPr>
      <w:r w:rsidRPr="00C65FF0">
        <w:rPr>
          <w:rFonts w:ascii="Arial" w:hAnsi="Arial" w:cs="Arial"/>
        </w:rPr>
        <w:t>Daros, W</w:t>
      </w:r>
      <w:r w:rsidR="00C65FF0">
        <w:rPr>
          <w:rFonts w:ascii="Arial" w:hAnsi="Arial" w:cs="Arial"/>
        </w:rPr>
        <w:t>.</w:t>
      </w:r>
      <w:r w:rsidRPr="00C65FF0">
        <w:rPr>
          <w:rFonts w:ascii="Arial" w:hAnsi="Arial" w:cs="Arial"/>
        </w:rPr>
        <w:t xml:space="preserve"> (2005), “Tras las huellas del</w:t>
      </w:r>
      <w:r w:rsidR="00C65FF0">
        <w:rPr>
          <w:rFonts w:ascii="Arial" w:hAnsi="Arial" w:cs="Arial"/>
        </w:rPr>
        <w:t xml:space="preserve"> pacto social”.</w:t>
      </w:r>
      <w:r w:rsidRPr="00C65FF0">
        <w:rPr>
          <w:rFonts w:ascii="Arial" w:hAnsi="Arial" w:cs="Arial"/>
        </w:rPr>
        <w:t xml:space="preserve"> Revista Enfoques,</w:t>
      </w:r>
      <w:r w:rsidR="00C65FF0">
        <w:rPr>
          <w:rFonts w:ascii="Arial" w:hAnsi="Arial" w:cs="Arial"/>
        </w:rPr>
        <w:t xml:space="preserve"> </w:t>
      </w:r>
      <w:r w:rsidRPr="00C65FF0">
        <w:rPr>
          <w:rFonts w:ascii="Arial" w:hAnsi="Arial" w:cs="Arial"/>
        </w:rPr>
        <w:t>Vol. XVII, Nro. I.</w:t>
      </w:r>
    </w:p>
    <w:p w14:paraId="73EAE7E4" w14:textId="15547C0F" w:rsidR="00755FBA" w:rsidRDefault="00755FBA" w:rsidP="00755FBA">
      <w:pPr>
        <w:jc w:val="both"/>
        <w:rPr>
          <w:rFonts w:ascii="Arial" w:hAnsi="Arial" w:cs="Arial"/>
        </w:rPr>
      </w:pPr>
      <w:proofErr w:type="spellStart"/>
      <w:r w:rsidRPr="00C95C80">
        <w:rPr>
          <w:rFonts w:ascii="Arial" w:hAnsi="Arial" w:cs="Arial"/>
        </w:rPr>
        <w:t>Diaz</w:t>
      </w:r>
      <w:proofErr w:type="spellEnd"/>
      <w:r w:rsidRPr="00C95C80">
        <w:rPr>
          <w:rFonts w:ascii="Arial" w:hAnsi="Arial" w:cs="Arial"/>
        </w:rPr>
        <w:t>, G.A. (2012) “Función y eficacia de las penas en la reducción de la brecha tributaria”. Maestría en FFPP. Universidad Nacional de La Matanza.</w:t>
      </w:r>
    </w:p>
    <w:p w14:paraId="65280DE9" w14:textId="30C02189" w:rsidR="006A5A7B" w:rsidRDefault="006A5A7B" w:rsidP="006A5A7B">
      <w:pPr>
        <w:jc w:val="both"/>
        <w:rPr>
          <w:rFonts w:ascii="Arial" w:hAnsi="Arial" w:cs="Arial"/>
          <w:lang w:val="es-AR"/>
        </w:rPr>
      </w:pPr>
      <w:proofErr w:type="spellStart"/>
      <w:r w:rsidRPr="00B66114">
        <w:rPr>
          <w:rFonts w:ascii="Arial" w:hAnsi="Arial" w:cs="Arial"/>
          <w:lang w:val="es-AR"/>
        </w:rPr>
        <w:t>Dubin</w:t>
      </w:r>
      <w:proofErr w:type="spellEnd"/>
      <w:r w:rsidRPr="00B66114">
        <w:rPr>
          <w:rFonts w:ascii="Arial" w:hAnsi="Arial" w:cs="Arial"/>
          <w:lang w:val="es-AR"/>
        </w:rPr>
        <w:t xml:space="preserve">, J. (2007) “Criminal </w:t>
      </w:r>
      <w:proofErr w:type="spellStart"/>
      <w:r w:rsidRPr="00B66114">
        <w:rPr>
          <w:rFonts w:ascii="Arial" w:hAnsi="Arial" w:cs="Arial"/>
          <w:lang w:val="es-AR"/>
        </w:rPr>
        <w:t>investigation</w:t>
      </w:r>
      <w:proofErr w:type="spellEnd"/>
      <w:r w:rsidRPr="00B66114">
        <w:rPr>
          <w:rFonts w:ascii="Arial" w:hAnsi="Arial" w:cs="Arial"/>
          <w:lang w:val="es-AR"/>
        </w:rPr>
        <w:t xml:space="preserve"> </w:t>
      </w:r>
      <w:proofErr w:type="spellStart"/>
      <w:r w:rsidRPr="00B66114">
        <w:rPr>
          <w:rFonts w:ascii="Arial" w:hAnsi="Arial" w:cs="Arial"/>
          <w:lang w:val="es-AR"/>
        </w:rPr>
        <w:t>enforcement</w:t>
      </w:r>
      <w:proofErr w:type="spellEnd"/>
      <w:r w:rsidRPr="00B66114">
        <w:rPr>
          <w:rFonts w:ascii="Arial" w:hAnsi="Arial" w:cs="Arial"/>
          <w:lang w:val="es-AR"/>
        </w:rPr>
        <w:t xml:space="preserve"> </w:t>
      </w:r>
      <w:proofErr w:type="spellStart"/>
      <w:r w:rsidRPr="00B66114">
        <w:rPr>
          <w:rFonts w:ascii="Arial" w:hAnsi="Arial" w:cs="Arial"/>
          <w:lang w:val="es-AR"/>
        </w:rPr>
        <w:t>activities</w:t>
      </w:r>
      <w:proofErr w:type="spellEnd"/>
      <w:r w:rsidRPr="00B66114">
        <w:rPr>
          <w:rFonts w:ascii="Arial" w:hAnsi="Arial" w:cs="Arial"/>
          <w:lang w:val="es-AR"/>
        </w:rPr>
        <w:t xml:space="preserve"> and </w:t>
      </w:r>
      <w:proofErr w:type="spellStart"/>
      <w:r w:rsidRPr="00B66114">
        <w:rPr>
          <w:rFonts w:ascii="Arial" w:hAnsi="Arial" w:cs="Arial"/>
          <w:lang w:val="es-AR"/>
        </w:rPr>
        <w:t>taxpayer</w:t>
      </w:r>
      <w:proofErr w:type="spellEnd"/>
      <w:r w:rsidRPr="00B66114">
        <w:rPr>
          <w:rFonts w:ascii="Arial" w:hAnsi="Arial" w:cs="Arial"/>
          <w:lang w:val="es-AR"/>
        </w:rPr>
        <w:t xml:space="preserve"> </w:t>
      </w:r>
      <w:proofErr w:type="spellStart"/>
      <w:r w:rsidRPr="00B66114">
        <w:rPr>
          <w:rFonts w:ascii="Arial" w:hAnsi="Arial" w:cs="Arial"/>
          <w:lang w:val="es-AR"/>
        </w:rPr>
        <w:t>noncompliance</w:t>
      </w:r>
      <w:proofErr w:type="spellEnd"/>
      <w:r w:rsidRPr="00B66114">
        <w:rPr>
          <w:rFonts w:ascii="Arial" w:hAnsi="Arial" w:cs="Arial"/>
          <w:lang w:val="es-AR"/>
        </w:rPr>
        <w:t xml:space="preserve">,” </w:t>
      </w:r>
      <w:proofErr w:type="spellStart"/>
      <w:r w:rsidRPr="00B66114">
        <w:rPr>
          <w:rFonts w:ascii="Arial" w:hAnsi="Arial" w:cs="Arial"/>
          <w:lang w:val="es-AR"/>
        </w:rPr>
        <w:t>Public</w:t>
      </w:r>
      <w:proofErr w:type="spellEnd"/>
      <w:r w:rsidRPr="00B66114">
        <w:rPr>
          <w:rFonts w:ascii="Arial" w:hAnsi="Arial" w:cs="Arial"/>
          <w:lang w:val="es-AR"/>
        </w:rPr>
        <w:t xml:space="preserve"> </w:t>
      </w:r>
      <w:proofErr w:type="spellStart"/>
      <w:r w:rsidRPr="00B66114">
        <w:rPr>
          <w:rFonts w:ascii="Arial" w:hAnsi="Arial" w:cs="Arial"/>
          <w:lang w:val="es-AR"/>
        </w:rPr>
        <w:t>Finance</w:t>
      </w:r>
      <w:proofErr w:type="spellEnd"/>
      <w:r w:rsidRPr="00B66114">
        <w:rPr>
          <w:rFonts w:ascii="Arial" w:hAnsi="Arial" w:cs="Arial"/>
          <w:lang w:val="es-AR"/>
        </w:rPr>
        <w:t xml:space="preserve"> </w:t>
      </w:r>
      <w:proofErr w:type="spellStart"/>
      <w:r w:rsidRPr="00B66114">
        <w:rPr>
          <w:rFonts w:ascii="Arial" w:hAnsi="Arial" w:cs="Arial"/>
          <w:lang w:val="es-AR"/>
        </w:rPr>
        <w:t>Review</w:t>
      </w:r>
      <w:proofErr w:type="spellEnd"/>
      <w:r w:rsidRPr="00B66114">
        <w:rPr>
          <w:rFonts w:ascii="Arial" w:hAnsi="Arial" w:cs="Arial"/>
          <w:lang w:val="es-AR"/>
        </w:rPr>
        <w:t>, 2007.p. 500-529</w:t>
      </w:r>
    </w:p>
    <w:p w14:paraId="5E3DD840" w14:textId="118C1AF0" w:rsidR="00E74E75" w:rsidRDefault="00E74E75" w:rsidP="006A5A7B">
      <w:pPr>
        <w:jc w:val="both"/>
        <w:rPr>
          <w:rFonts w:ascii="Arial" w:hAnsi="Arial" w:cs="Arial"/>
          <w:lang w:val="en-US"/>
        </w:rPr>
      </w:pPr>
      <w:proofErr w:type="gramStart"/>
      <w:r w:rsidRPr="00E74E75">
        <w:rPr>
          <w:rFonts w:ascii="Arial" w:hAnsi="Arial" w:cs="Arial"/>
          <w:lang w:val="en-US"/>
        </w:rPr>
        <w:t>Ehrlich, I</w:t>
      </w:r>
      <w:r>
        <w:rPr>
          <w:rFonts w:ascii="Arial" w:hAnsi="Arial" w:cs="Arial"/>
          <w:lang w:val="en-US"/>
        </w:rPr>
        <w:t xml:space="preserve">. (1967) </w:t>
      </w:r>
      <w:r w:rsidRPr="00E74E75">
        <w:rPr>
          <w:rFonts w:ascii="Arial" w:hAnsi="Arial" w:cs="Arial"/>
          <w:lang w:val="en-US"/>
        </w:rPr>
        <w:t>"The Supply of Illegitimate Activities."</w:t>
      </w:r>
      <w:proofErr w:type="gramEnd"/>
      <w:r w:rsidRPr="00E74E75">
        <w:rPr>
          <w:rFonts w:ascii="Arial" w:hAnsi="Arial" w:cs="Arial"/>
          <w:lang w:val="en-US"/>
        </w:rPr>
        <w:t xml:space="preserve"> </w:t>
      </w:r>
      <w:proofErr w:type="gramStart"/>
      <w:r w:rsidRPr="00E74E75">
        <w:rPr>
          <w:rFonts w:ascii="Arial" w:hAnsi="Arial" w:cs="Arial"/>
          <w:lang w:val="en-US"/>
        </w:rPr>
        <w:t>Unpublished manuscript, Columbia Univ</w:t>
      </w:r>
      <w:r>
        <w:rPr>
          <w:rFonts w:ascii="Arial" w:hAnsi="Arial" w:cs="Arial"/>
          <w:lang w:val="en-US"/>
        </w:rPr>
        <w:t>ersity</w:t>
      </w:r>
      <w:r w:rsidRPr="00E74E75">
        <w:rPr>
          <w:rFonts w:ascii="Arial" w:hAnsi="Arial" w:cs="Arial"/>
          <w:lang w:val="en-US"/>
        </w:rPr>
        <w:t>, New York.</w:t>
      </w:r>
      <w:proofErr w:type="gramEnd"/>
    </w:p>
    <w:p w14:paraId="0CA041AE" w14:textId="43215D7E" w:rsidR="002C63CE" w:rsidRPr="00E74E75" w:rsidRDefault="002C63CE" w:rsidP="006A5A7B">
      <w:pPr>
        <w:jc w:val="both"/>
        <w:rPr>
          <w:rFonts w:ascii="Arial" w:hAnsi="Arial" w:cs="Arial"/>
          <w:lang w:val="en-US"/>
        </w:rPr>
      </w:pPr>
      <w:proofErr w:type="spellStart"/>
      <w:r w:rsidRPr="002C63CE">
        <w:rPr>
          <w:rFonts w:ascii="Arial" w:hAnsi="Arial" w:cs="Arial"/>
          <w:lang w:val="es-AR"/>
        </w:rPr>
        <w:t>Erard</w:t>
      </w:r>
      <w:proofErr w:type="spellEnd"/>
      <w:r w:rsidRPr="002C63CE">
        <w:rPr>
          <w:rFonts w:ascii="Arial" w:hAnsi="Arial" w:cs="Arial"/>
          <w:lang w:val="es-AR"/>
        </w:rPr>
        <w:t xml:space="preserve">, B. y </w:t>
      </w:r>
      <w:proofErr w:type="spellStart"/>
      <w:r w:rsidRPr="002C63CE">
        <w:rPr>
          <w:rFonts w:ascii="Arial" w:hAnsi="Arial" w:cs="Arial"/>
          <w:lang w:val="es-AR"/>
        </w:rPr>
        <w:t>Feinstein</w:t>
      </w:r>
      <w:proofErr w:type="spellEnd"/>
      <w:r w:rsidRPr="002C63CE">
        <w:rPr>
          <w:rFonts w:ascii="Arial" w:hAnsi="Arial" w:cs="Arial"/>
          <w:lang w:val="es-AR"/>
        </w:rPr>
        <w:t xml:space="preserve">, J. (1994). </w:t>
      </w:r>
      <w:r w:rsidRPr="002C63CE">
        <w:rPr>
          <w:rFonts w:ascii="Arial" w:hAnsi="Arial" w:cs="Arial"/>
          <w:lang w:val="en-US"/>
        </w:rPr>
        <w:t>“The Role of Moral Sentiments and Audit Perceptions in Tax Compliance”</w:t>
      </w:r>
    </w:p>
    <w:p w14:paraId="15CF173B" w14:textId="77777777" w:rsidR="00755FBA" w:rsidRPr="00C95C80" w:rsidRDefault="00755FBA" w:rsidP="00755FBA">
      <w:pPr>
        <w:jc w:val="both"/>
        <w:rPr>
          <w:rFonts w:ascii="Arial" w:hAnsi="Arial" w:cs="Arial"/>
        </w:rPr>
      </w:pPr>
      <w:r w:rsidRPr="00C95C80">
        <w:rPr>
          <w:rFonts w:ascii="Arial" w:hAnsi="Arial" w:cs="Arial"/>
        </w:rPr>
        <w:t xml:space="preserve">Estévez, A.; </w:t>
      </w:r>
      <w:proofErr w:type="spellStart"/>
      <w:r w:rsidRPr="00C95C80">
        <w:rPr>
          <w:rFonts w:ascii="Arial" w:hAnsi="Arial" w:cs="Arial"/>
        </w:rPr>
        <w:t>Esper</w:t>
      </w:r>
      <w:proofErr w:type="spellEnd"/>
      <w:r w:rsidRPr="00C95C80">
        <w:rPr>
          <w:rFonts w:ascii="Arial" w:hAnsi="Arial" w:cs="Arial"/>
        </w:rPr>
        <w:t xml:space="preserve">, S.; </w:t>
      </w:r>
      <w:proofErr w:type="spellStart"/>
      <w:r w:rsidRPr="00C95C80">
        <w:rPr>
          <w:rFonts w:ascii="Arial" w:hAnsi="Arial" w:cs="Arial"/>
        </w:rPr>
        <w:t>Pagliuca</w:t>
      </w:r>
      <w:proofErr w:type="spellEnd"/>
      <w:r w:rsidRPr="00C95C80">
        <w:rPr>
          <w:rFonts w:ascii="Arial" w:hAnsi="Arial" w:cs="Arial"/>
        </w:rPr>
        <w:t>, F. y Velasco, P. (2008). “Ciudadanía fiscal: Sus factores estructurantes”. Instituto AFIP.</w:t>
      </w:r>
    </w:p>
    <w:p w14:paraId="44BB0095" w14:textId="77777777" w:rsidR="00755FBA" w:rsidRPr="00C95C80" w:rsidRDefault="00755FBA" w:rsidP="00755FBA">
      <w:pPr>
        <w:jc w:val="both"/>
        <w:rPr>
          <w:rFonts w:ascii="Arial" w:hAnsi="Arial" w:cs="Arial"/>
        </w:rPr>
      </w:pPr>
      <w:r w:rsidRPr="00C95C80">
        <w:rPr>
          <w:rFonts w:ascii="Arial" w:hAnsi="Arial" w:cs="Arial"/>
        </w:rPr>
        <w:lastRenderedPageBreak/>
        <w:t xml:space="preserve">Estévez, A. y </w:t>
      </w:r>
      <w:proofErr w:type="spellStart"/>
      <w:r w:rsidRPr="00C95C80">
        <w:rPr>
          <w:rFonts w:ascii="Arial" w:hAnsi="Arial" w:cs="Arial"/>
        </w:rPr>
        <w:t>Esper</w:t>
      </w:r>
      <w:proofErr w:type="spellEnd"/>
      <w:r w:rsidRPr="00C95C80">
        <w:rPr>
          <w:rFonts w:ascii="Arial" w:hAnsi="Arial" w:cs="Arial"/>
        </w:rPr>
        <w:t xml:space="preserve">, S. (2009). “Ciudadanía fiscal y nuevas formas de relación entre contribuyentes y administración tributaria”. </w:t>
      </w:r>
      <w:proofErr w:type="spellStart"/>
      <w:r w:rsidRPr="00C95C80">
        <w:rPr>
          <w:rFonts w:ascii="Arial" w:hAnsi="Arial" w:cs="Arial"/>
        </w:rPr>
        <w:t>SaberEs</w:t>
      </w:r>
      <w:proofErr w:type="spellEnd"/>
      <w:r w:rsidRPr="00C95C80">
        <w:rPr>
          <w:rFonts w:ascii="Arial" w:hAnsi="Arial" w:cs="Arial"/>
        </w:rPr>
        <w:t>.</w:t>
      </w:r>
    </w:p>
    <w:p w14:paraId="55123F47" w14:textId="77777777" w:rsidR="00755FBA" w:rsidRDefault="00755FBA" w:rsidP="00755FBA">
      <w:pPr>
        <w:jc w:val="both"/>
        <w:rPr>
          <w:rFonts w:ascii="Arial" w:hAnsi="Arial" w:cs="Arial"/>
        </w:rPr>
      </w:pPr>
      <w:r w:rsidRPr="00C95C80">
        <w:rPr>
          <w:rFonts w:ascii="Arial" w:hAnsi="Arial" w:cs="Arial"/>
        </w:rPr>
        <w:t xml:space="preserve">Estévez, A. y </w:t>
      </w:r>
      <w:proofErr w:type="spellStart"/>
      <w:r w:rsidRPr="00C95C80">
        <w:rPr>
          <w:rFonts w:ascii="Arial" w:hAnsi="Arial" w:cs="Arial"/>
        </w:rPr>
        <w:t>Esper</w:t>
      </w:r>
      <w:proofErr w:type="spellEnd"/>
      <w:r w:rsidRPr="00C95C80">
        <w:rPr>
          <w:rFonts w:ascii="Arial" w:hAnsi="Arial" w:cs="Arial"/>
        </w:rPr>
        <w:t>, S. (2010). “La ciudadanía fiscal frente al bicentenario. Revisitando la cultura tributaria argentina”. Debates Latinoamericanos.</w:t>
      </w:r>
    </w:p>
    <w:p w14:paraId="072EABD6" w14:textId="74458D97" w:rsidR="00D96BF6" w:rsidRDefault="00D96BF6" w:rsidP="00755FBA">
      <w:pPr>
        <w:jc w:val="both"/>
        <w:rPr>
          <w:rFonts w:ascii="Arial" w:hAnsi="Arial" w:cs="Arial"/>
          <w:lang w:val="en-US"/>
        </w:rPr>
      </w:pPr>
      <w:proofErr w:type="spellStart"/>
      <w:r w:rsidRPr="00D96BF6">
        <w:rPr>
          <w:rFonts w:ascii="Arial" w:hAnsi="Arial" w:cs="Arial"/>
          <w:lang w:val="es-AR"/>
        </w:rPr>
        <w:t>Feld</w:t>
      </w:r>
      <w:proofErr w:type="spellEnd"/>
      <w:r w:rsidRPr="00D96BF6">
        <w:rPr>
          <w:rFonts w:ascii="Arial" w:hAnsi="Arial" w:cs="Arial"/>
          <w:lang w:val="es-AR"/>
        </w:rPr>
        <w:t xml:space="preserve">, L. y Frey, B. (2003). </w:t>
      </w:r>
      <w:r w:rsidRPr="00D96BF6">
        <w:rPr>
          <w:rFonts w:ascii="Arial" w:hAnsi="Arial" w:cs="Arial"/>
          <w:lang w:val="en-US"/>
        </w:rPr>
        <w:t>“Deterrence and Tax Morale: How Tax Administrations and Taxpayers Interact</w:t>
      </w:r>
      <w:r>
        <w:rPr>
          <w:rFonts w:ascii="Arial" w:hAnsi="Arial" w:cs="Arial"/>
          <w:lang w:val="en-US"/>
        </w:rPr>
        <w:t>”</w:t>
      </w:r>
      <w:r w:rsidRPr="00D96BF6">
        <w:rPr>
          <w:rFonts w:ascii="Arial" w:hAnsi="Arial" w:cs="Arial"/>
          <w:lang w:val="en-US"/>
        </w:rPr>
        <w:t xml:space="preserve">. </w:t>
      </w:r>
      <w:proofErr w:type="gramStart"/>
      <w:r w:rsidRPr="00D96BF6">
        <w:rPr>
          <w:rFonts w:ascii="Arial" w:hAnsi="Arial" w:cs="Arial"/>
          <w:lang w:val="en-US"/>
        </w:rPr>
        <w:t>OECD Papers.</w:t>
      </w:r>
      <w:proofErr w:type="gramEnd"/>
      <w:r w:rsidRPr="00D96BF6">
        <w:rPr>
          <w:rFonts w:ascii="Arial" w:hAnsi="Arial" w:cs="Arial"/>
          <w:lang w:val="en-US"/>
        </w:rPr>
        <w:t xml:space="preserve"> 3/10.</w:t>
      </w:r>
    </w:p>
    <w:p w14:paraId="5A060339" w14:textId="0EF46AF6" w:rsidR="00A822EC" w:rsidRDefault="00A822EC" w:rsidP="00A822EC">
      <w:pPr>
        <w:jc w:val="both"/>
        <w:rPr>
          <w:rFonts w:ascii="Arial" w:hAnsi="Arial" w:cs="Arial"/>
          <w:lang w:val="en-US"/>
        </w:rPr>
      </w:pPr>
      <w:proofErr w:type="spellStart"/>
      <w:r w:rsidRPr="00F81A07">
        <w:rPr>
          <w:rFonts w:ascii="Arial" w:hAnsi="Arial" w:cs="Arial"/>
          <w:lang w:val="es-AR"/>
        </w:rPr>
        <w:t>Feld</w:t>
      </w:r>
      <w:proofErr w:type="spellEnd"/>
      <w:r w:rsidRPr="00F81A07">
        <w:rPr>
          <w:rFonts w:ascii="Arial" w:hAnsi="Arial" w:cs="Arial"/>
          <w:lang w:val="es-AR"/>
        </w:rPr>
        <w:t xml:space="preserve">, L. y Frey, B. (2006). </w:t>
      </w:r>
      <w:r w:rsidRPr="00D96BF6">
        <w:rPr>
          <w:rFonts w:ascii="Arial" w:hAnsi="Arial" w:cs="Arial"/>
          <w:lang w:val="en-US"/>
        </w:rPr>
        <w:t>“</w:t>
      </w:r>
      <w:r w:rsidRPr="00A822EC">
        <w:rPr>
          <w:rFonts w:ascii="Arial" w:hAnsi="Arial" w:cs="Arial"/>
          <w:lang w:val="en-US"/>
        </w:rPr>
        <w:t>Tax Compliance as the Result of a Psychological Tax Contract: The Role of Incentives and Responsive Regulation</w:t>
      </w:r>
      <w:r>
        <w:rPr>
          <w:rFonts w:ascii="Arial" w:hAnsi="Arial" w:cs="Arial"/>
          <w:lang w:val="en-US"/>
        </w:rPr>
        <w:t xml:space="preserve">”. CREMA </w:t>
      </w:r>
      <w:r w:rsidR="003673EF">
        <w:rPr>
          <w:rFonts w:ascii="Arial" w:hAnsi="Arial" w:cs="Arial"/>
          <w:lang w:val="en-US"/>
        </w:rPr>
        <w:t>Working Paper N°</w:t>
      </w:r>
      <w:r w:rsidRPr="00A822EC">
        <w:rPr>
          <w:rFonts w:ascii="Arial" w:hAnsi="Arial" w:cs="Arial"/>
          <w:lang w:val="en-US"/>
        </w:rPr>
        <w:t xml:space="preserve"> 287</w:t>
      </w:r>
    </w:p>
    <w:p w14:paraId="771B28AE" w14:textId="726A806A" w:rsidR="00A41CA6" w:rsidRPr="00684886" w:rsidRDefault="00A41CA6" w:rsidP="00755FBA">
      <w:pPr>
        <w:jc w:val="both"/>
        <w:rPr>
          <w:rFonts w:ascii="Arial" w:hAnsi="Arial" w:cs="Arial"/>
          <w:lang w:val="es-AR"/>
        </w:rPr>
      </w:pPr>
      <w:proofErr w:type="spellStart"/>
      <w:proofErr w:type="gramStart"/>
      <w:r w:rsidRPr="00A41CA6">
        <w:rPr>
          <w:rFonts w:ascii="Arial" w:hAnsi="Arial" w:cs="Arial"/>
          <w:lang w:val="en-US"/>
        </w:rPr>
        <w:t>Fenochietto</w:t>
      </w:r>
      <w:proofErr w:type="spellEnd"/>
      <w:r w:rsidRPr="00A41CA6">
        <w:rPr>
          <w:rFonts w:ascii="Arial" w:hAnsi="Arial" w:cs="Arial"/>
          <w:lang w:val="en-US"/>
        </w:rPr>
        <w:t>, R</w:t>
      </w:r>
      <w:r>
        <w:rPr>
          <w:rFonts w:ascii="Arial" w:hAnsi="Arial" w:cs="Arial"/>
          <w:lang w:val="en-US"/>
        </w:rPr>
        <w:t>. y</w:t>
      </w:r>
      <w:r w:rsidRPr="00A41CA6">
        <w:rPr>
          <w:rFonts w:ascii="Arial" w:hAnsi="Arial" w:cs="Arial"/>
          <w:lang w:val="en-US"/>
        </w:rPr>
        <w:t xml:space="preserve"> </w:t>
      </w:r>
      <w:proofErr w:type="spellStart"/>
      <w:r w:rsidRPr="00A41CA6">
        <w:rPr>
          <w:rFonts w:ascii="Arial" w:hAnsi="Arial" w:cs="Arial"/>
          <w:lang w:val="en-US"/>
        </w:rPr>
        <w:t>Pessino</w:t>
      </w:r>
      <w:proofErr w:type="spellEnd"/>
      <w:r w:rsidRPr="00A41CA6">
        <w:rPr>
          <w:rFonts w:ascii="Arial" w:hAnsi="Arial" w:cs="Arial"/>
          <w:lang w:val="en-US"/>
        </w:rPr>
        <w:t>, C</w:t>
      </w:r>
      <w:r>
        <w:rPr>
          <w:rFonts w:ascii="Arial" w:hAnsi="Arial" w:cs="Arial"/>
          <w:lang w:val="en-US"/>
        </w:rPr>
        <w:t>.</w:t>
      </w:r>
      <w:r w:rsidRPr="00A41CA6">
        <w:rPr>
          <w:rFonts w:ascii="Arial" w:hAnsi="Arial" w:cs="Arial"/>
          <w:lang w:val="en-US"/>
        </w:rPr>
        <w:t xml:space="preserve"> </w:t>
      </w:r>
      <w:r w:rsidR="00A822EC">
        <w:rPr>
          <w:rFonts w:ascii="Arial" w:hAnsi="Arial" w:cs="Arial"/>
          <w:lang w:val="en-US"/>
        </w:rPr>
        <w:t xml:space="preserve">(2013) </w:t>
      </w:r>
      <w:r>
        <w:rPr>
          <w:rFonts w:ascii="Arial" w:hAnsi="Arial" w:cs="Arial"/>
          <w:lang w:val="en-US"/>
        </w:rPr>
        <w:t>“</w:t>
      </w:r>
      <w:r w:rsidRPr="00A41CA6">
        <w:rPr>
          <w:rFonts w:ascii="Arial" w:hAnsi="Arial" w:cs="Arial"/>
          <w:lang w:val="en-US"/>
        </w:rPr>
        <w:t>Understanding Countries’ Tax Effort</w:t>
      </w:r>
      <w:r>
        <w:rPr>
          <w:rFonts w:ascii="Arial" w:hAnsi="Arial" w:cs="Arial"/>
          <w:lang w:val="en-US"/>
        </w:rPr>
        <w:t>”</w:t>
      </w:r>
      <w:r w:rsidRPr="00A41CA6">
        <w:rPr>
          <w:rFonts w:ascii="Arial" w:hAnsi="Arial" w:cs="Arial"/>
          <w:lang w:val="en-US"/>
        </w:rPr>
        <w:t>.</w:t>
      </w:r>
      <w:proofErr w:type="gramEnd"/>
      <w:r w:rsidRPr="00A41CA6">
        <w:rPr>
          <w:rFonts w:ascii="Arial" w:hAnsi="Arial" w:cs="Arial"/>
          <w:lang w:val="en-US"/>
        </w:rPr>
        <w:t xml:space="preserve"> </w:t>
      </w:r>
      <w:r w:rsidRPr="00684886">
        <w:rPr>
          <w:rFonts w:ascii="Arial" w:hAnsi="Arial" w:cs="Arial"/>
          <w:lang w:val="es-AR"/>
        </w:rPr>
        <w:t xml:space="preserve">IMF </w:t>
      </w:r>
      <w:proofErr w:type="spellStart"/>
      <w:r w:rsidRPr="00684886">
        <w:rPr>
          <w:rFonts w:ascii="Arial" w:hAnsi="Arial" w:cs="Arial"/>
          <w:lang w:val="es-AR"/>
        </w:rPr>
        <w:t>Working</w:t>
      </w:r>
      <w:proofErr w:type="spellEnd"/>
      <w:r w:rsidRPr="00684886">
        <w:rPr>
          <w:rFonts w:ascii="Arial" w:hAnsi="Arial" w:cs="Arial"/>
          <w:lang w:val="es-AR"/>
        </w:rPr>
        <w:t xml:space="preserve"> </w:t>
      </w:r>
      <w:proofErr w:type="spellStart"/>
      <w:r w:rsidRPr="00684886">
        <w:rPr>
          <w:rFonts w:ascii="Arial" w:hAnsi="Arial" w:cs="Arial"/>
          <w:lang w:val="es-AR"/>
        </w:rPr>
        <w:t>Paper</w:t>
      </w:r>
      <w:proofErr w:type="spellEnd"/>
      <w:r w:rsidRPr="00684886">
        <w:rPr>
          <w:rFonts w:ascii="Arial" w:hAnsi="Arial" w:cs="Arial"/>
          <w:lang w:val="es-AR"/>
        </w:rPr>
        <w:t xml:space="preserve"> N</w:t>
      </w:r>
      <w:r w:rsidR="003673EF" w:rsidRPr="00684886">
        <w:rPr>
          <w:rFonts w:ascii="Arial" w:hAnsi="Arial" w:cs="Arial"/>
          <w:lang w:val="es-AR"/>
        </w:rPr>
        <w:t>°</w:t>
      </w:r>
      <w:r w:rsidRPr="00684886">
        <w:rPr>
          <w:rFonts w:ascii="Arial" w:hAnsi="Arial" w:cs="Arial"/>
          <w:lang w:val="es-AR"/>
        </w:rPr>
        <w:t xml:space="preserve"> WP/13/244</w:t>
      </w:r>
    </w:p>
    <w:p w14:paraId="14335A71" w14:textId="71049FD3" w:rsidR="00B56269" w:rsidRPr="00684886" w:rsidRDefault="00B56269" w:rsidP="00B56269">
      <w:pPr>
        <w:jc w:val="both"/>
        <w:rPr>
          <w:rFonts w:ascii="Arial" w:hAnsi="Arial" w:cs="Arial"/>
          <w:lang w:val="en-US"/>
        </w:rPr>
      </w:pPr>
      <w:r w:rsidRPr="00B56269">
        <w:rPr>
          <w:rFonts w:ascii="Arial" w:hAnsi="Arial" w:cs="Arial"/>
          <w:lang w:val="es-AR"/>
        </w:rPr>
        <w:t xml:space="preserve">Ferraz, A. (2013) “Apuntes sobre Moral Tributaria. </w:t>
      </w:r>
      <w:proofErr w:type="spellStart"/>
      <w:proofErr w:type="gramStart"/>
      <w:r w:rsidRPr="00F81A07">
        <w:rPr>
          <w:rFonts w:ascii="Arial" w:hAnsi="Arial" w:cs="Arial"/>
          <w:lang w:val="en-US"/>
        </w:rPr>
        <w:t>Introducción</w:t>
      </w:r>
      <w:proofErr w:type="spellEnd"/>
      <w:r w:rsidRPr="00F81A07">
        <w:rPr>
          <w:rFonts w:ascii="Arial" w:hAnsi="Arial" w:cs="Arial"/>
          <w:lang w:val="en-US"/>
        </w:rPr>
        <w:t>.</w:t>
      </w:r>
      <w:proofErr w:type="gramEnd"/>
      <w:r w:rsidRPr="00F81A07">
        <w:rPr>
          <w:rFonts w:ascii="Arial" w:hAnsi="Arial" w:cs="Arial"/>
          <w:lang w:val="en-US"/>
        </w:rPr>
        <w:t xml:space="preserve"> </w:t>
      </w:r>
      <w:proofErr w:type="gramStart"/>
      <w:r w:rsidRPr="00684886">
        <w:rPr>
          <w:rFonts w:ascii="Arial" w:hAnsi="Arial" w:cs="Arial"/>
          <w:lang w:val="en-US"/>
        </w:rPr>
        <w:t>Estado del arte”.</w:t>
      </w:r>
      <w:proofErr w:type="gramEnd"/>
      <w:r w:rsidRPr="00684886">
        <w:rPr>
          <w:rFonts w:ascii="Arial" w:hAnsi="Arial" w:cs="Arial"/>
          <w:lang w:val="en-US"/>
        </w:rPr>
        <w:t xml:space="preserve"> </w:t>
      </w:r>
    </w:p>
    <w:p w14:paraId="63B68600" w14:textId="78174233" w:rsidR="00704B50" w:rsidRPr="00684886" w:rsidRDefault="00704B50" w:rsidP="00704B50">
      <w:pPr>
        <w:jc w:val="both"/>
        <w:rPr>
          <w:rFonts w:ascii="Arial" w:hAnsi="Arial" w:cs="Arial"/>
          <w:lang w:val="en-US"/>
        </w:rPr>
      </w:pPr>
      <w:r w:rsidRPr="00684886">
        <w:rPr>
          <w:rFonts w:ascii="Arial" w:hAnsi="Arial" w:cs="Arial"/>
          <w:lang w:val="en-US"/>
        </w:rPr>
        <w:t>Frey, B</w:t>
      </w:r>
      <w:r w:rsidR="00C65FF0" w:rsidRPr="00684886">
        <w:rPr>
          <w:rFonts w:ascii="Arial" w:hAnsi="Arial" w:cs="Arial"/>
          <w:lang w:val="en-US"/>
        </w:rPr>
        <w:t>.</w:t>
      </w:r>
      <w:r w:rsidRPr="00684886">
        <w:rPr>
          <w:rFonts w:ascii="Arial" w:hAnsi="Arial" w:cs="Arial"/>
          <w:lang w:val="en-US"/>
        </w:rPr>
        <w:t xml:space="preserve"> (1997), “A Constitution for</w:t>
      </w:r>
      <w:r w:rsidR="00C65FF0" w:rsidRPr="00684886">
        <w:rPr>
          <w:rFonts w:ascii="Arial" w:hAnsi="Arial" w:cs="Arial"/>
          <w:lang w:val="en-US"/>
        </w:rPr>
        <w:t xml:space="preserve"> </w:t>
      </w:r>
      <w:r w:rsidRPr="00684886">
        <w:rPr>
          <w:rFonts w:ascii="Arial" w:hAnsi="Arial" w:cs="Arial"/>
          <w:lang w:val="en-US"/>
        </w:rPr>
        <w:t>Knaves crowds out Civic Virtues”</w:t>
      </w:r>
      <w:r w:rsidR="00C65FF0" w:rsidRPr="00684886">
        <w:rPr>
          <w:rFonts w:ascii="Arial" w:hAnsi="Arial" w:cs="Arial"/>
          <w:lang w:val="en-US"/>
        </w:rPr>
        <w:t xml:space="preserve">. </w:t>
      </w:r>
      <w:r w:rsidRPr="00684886">
        <w:rPr>
          <w:rFonts w:ascii="Arial" w:hAnsi="Arial" w:cs="Arial"/>
          <w:lang w:val="en-US"/>
        </w:rPr>
        <w:t>The Economic Journal, N</w:t>
      </w:r>
      <w:r w:rsidR="00C65FF0" w:rsidRPr="00684886">
        <w:rPr>
          <w:rFonts w:ascii="Arial" w:hAnsi="Arial" w:cs="Arial"/>
          <w:lang w:val="en-US"/>
        </w:rPr>
        <w:t>°</w:t>
      </w:r>
      <w:r w:rsidRPr="00684886">
        <w:rPr>
          <w:rFonts w:ascii="Arial" w:hAnsi="Arial" w:cs="Arial"/>
          <w:lang w:val="en-US"/>
        </w:rPr>
        <w:t>107, p</w:t>
      </w:r>
      <w:r w:rsidR="00C65FF0" w:rsidRPr="00684886">
        <w:rPr>
          <w:rFonts w:ascii="Arial" w:hAnsi="Arial" w:cs="Arial"/>
          <w:lang w:val="en-US"/>
        </w:rPr>
        <w:t xml:space="preserve"> </w:t>
      </w:r>
      <w:r w:rsidRPr="00684886">
        <w:rPr>
          <w:rFonts w:ascii="Arial" w:hAnsi="Arial" w:cs="Arial"/>
          <w:lang w:val="en-US"/>
        </w:rPr>
        <w:t>1043 - 1053.</w:t>
      </w:r>
    </w:p>
    <w:p w14:paraId="0DF8ED7C" w14:textId="3BC24ECD" w:rsidR="001766F1" w:rsidRDefault="001766F1" w:rsidP="00755FBA">
      <w:pPr>
        <w:jc w:val="both"/>
        <w:rPr>
          <w:rFonts w:ascii="Arial" w:hAnsi="Arial" w:cs="Arial"/>
          <w:lang w:val="en-US"/>
        </w:rPr>
      </w:pPr>
      <w:proofErr w:type="gramStart"/>
      <w:r w:rsidRPr="00684886">
        <w:rPr>
          <w:rFonts w:ascii="Arial" w:hAnsi="Arial" w:cs="Arial"/>
          <w:lang w:val="en-US"/>
        </w:rPr>
        <w:t xml:space="preserve">Friedman, E., Johnson, S., Kaufmann, D. y </w:t>
      </w:r>
      <w:proofErr w:type="spellStart"/>
      <w:r w:rsidRPr="00684886">
        <w:rPr>
          <w:rFonts w:ascii="Arial" w:hAnsi="Arial" w:cs="Arial"/>
          <w:lang w:val="en-US"/>
        </w:rPr>
        <w:t>Zoido-Lobaton</w:t>
      </w:r>
      <w:proofErr w:type="spellEnd"/>
      <w:r w:rsidRPr="00684886">
        <w:rPr>
          <w:rFonts w:ascii="Arial" w:hAnsi="Arial" w:cs="Arial"/>
          <w:lang w:val="en-US"/>
        </w:rPr>
        <w:t>, P. (</w:t>
      </w:r>
      <w:r w:rsidR="009C5D70">
        <w:rPr>
          <w:rFonts w:ascii="Arial" w:hAnsi="Arial" w:cs="Arial"/>
          <w:lang w:val="en-US"/>
        </w:rPr>
        <w:t>2000</w:t>
      </w:r>
      <w:r w:rsidRPr="00684886">
        <w:rPr>
          <w:rFonts w:ascii="Arial" w:hAnsi="Arial" w:cs="Arial"/>
          <w:lang w:val="en-US"/>
        </w:rPr>
        <w:t>).</w:t>
      </w:r>
      <w:proofErr w:type="gramEnd"/>
      <w:r w:rsidRPr="00684886">
        <w:rPr>
          <w:rFonts w:ascii="Arial" w:hAnsi="Arial" w:cs="Arial"/>
          <w:lang w:val="en-US"/>
        </w:rPr>
        <w:t xml:space="preserve"> </w:t>
      </w:r>
      <w:r w:rsidRPr="001766F1">
        <w:rPr>
          <w:rFonts w:ascii="Arial" w:hAnsi="Arial" w:cs="Arial"/>
          <w:lang w:val="en-US"/>
        </w:rPr>
        <w:t>"Dodging the grabbing hand: the determinants of unofficial activity in 69 countries," Journal of Public Economics, Elsevier, vol. 76</w:t>
      </w:r>
    </w:p>
    <w:p w14:paraId="2B55C8FA" w14:textId="54AC1940" w:rsidR="00D96BF6" w:rsidRDefault="00D96BF6" w:rsidP="00D96BF6">
      <w:pPr>
        <w:jc w:val="both"/>
        <w:rPr>
          <w:rFonts w:ascii="Arial" w:hAnsi="Arial" w:cs="Arial"/>
          <w:lang w:val="en-US"/>
        </w:rPr>
      </w:pPr>
      <w:proofErr w:type="spellStart"/>
      <w:r w:rsidRPr="00D96BF6">
        <w:rPr>
          <w:rFonts w:ascii="Arial" w:hAnsi="Arial" w:cs="Arial"/>
          <w:lang w:val="en-US"/>
        </w:rPr>
        <w:t>Ghura</w:t>
      </w:r>
      <w:proofErr w:type="spellEnd"/>
      <w:r w:rsidRPr="00D96BF6">
        <w:rPr>
          <w:rFonts w:ascii="Arial" w:hAnsi="Arial" w:cs="Arial"/>
          <w:lang w:val="en-US"/>
        </w:rPr>
        <w:t>, D. (1998). “Tax Revenue in Sub-Saharan Africa: Effects of Economic Policies and</w:t>
      </w:r>
      <w:r>
        <w:rPr>
          <w:rFonts w:ascii="Arial" w:hAnsi="Arial" w:cs="Arial"/>
          <w:lang w:val="en-US"/>
        </w:rPr>
        <w:t xml:space="preserve"> </w:t>
      </w:r>
      <w:r w:rsidRPr="00D96BF6">
        <w:rPr>
          <w:rFonts w:ascii="Arial" w:hAnsi="Arial" w:cs="Arial"/>
          <w:lang w:val="en-US"/>
        </w:rPr>
        <w:t xml:space="preserve">Corruption.” </w:t>
      </w:r>
      <w:proofErr w:type="gramStart"/>
      <w:r w:rsidRPr="00D96BF6">
        <w:rPr>
          <w:rFonts w:ascii="Arial" w:hAnsi="Arial" w:cs="Arial"/>
          <w:lang w:val="en-US"/>
        </w:rPr>
        <w:t>IMF Working Paper 98/135.</w:t>
      </w:r>
      <w:proofErr w:type="gramEnd"/>
      <w:r w:rsidRPr="00D96BF6">
        <w:rPr>
          <w:rFonts w:ascii="Arial" w:hAnsi="Arial" w:cs="Arial"/>
          <w:lang w:val="en-US"/>
        </w:rPr>
        <w:t xml:space="preserve"> Washington, DC: International Monetary Fund.</w:t>
      </w:r>
    </w:p>
    <w:p w14:paraId="59745318" w14:textId="1E3C696E" w:rsidR="00B56269" w:rsidRDefault="00B56269" w:rsidP="00D96BF6">
      <w:pPr>
        <w:jc w:val="both"/>
        <w:rPr>
          <w:rFonts w:ascii="Arial" w:hAnsi="Arial" w:cs="Arial"/>
          <w:lang w:val="en-US"/>
        </w:rPr>
      </w:pPr>
      <w:r>
        <w:rPr>
          <w:rFonts w:ascii="Arial" w:hAnsi="Arial" w:cs="Arial"/>
          <w:lang w:val="en-US"/>
        </w:rPr>
        <w:t>Gladwell, M. (2013)</w:t>
      </w:r>
      <w:r w:rsidRPr="00B56269">
        <w:rPr>
          <w:rFonts w:ascii="Arial" w:hAnsi="Arial" w:cs="Arial"/>
          <w:lang w:val="en-US"/>
        </w:rPr>
        <w:t xml:space="preserve"> </w:t>
      </w:r>
      <w:r>
        <w:rPr>
          <w:rFonts w:ascii="Arial" w:hAnsi="Arial" w:cs="Arial"/>
          <w:lang w:val="en-US"/>
        </w:rPr>
        <w:t>“</w:t>
      </w:r>
      <w:r w:rsidRPr="00B56269">
        <w:rPr>
          <w:rFonts w:ascii="Arial" w:hAnsi="Arial" w:cs="Arial"/>
          <w:lang w:val="en-US"/>
        </w:rPr>
        <w:t>David and Goliath: Underdogs, misfits, and the art of battling giants (First edition.)</w:t>
      </w:r>
      <w:r>
        <w:rPr>
          <w:rFonts w:ascii="Arial" w:hAnsi="Arial" w:cs="Arial"/>
          <w:lang w:val="en-US"/>
        </w:rPr>
        <w:t>”</w:t>
      </w:r>
      <w:r w:rsidRPr="00B56269">
        <w:rPr>
          <w:rFonts w:ascii="Arial" w:hAnsi="Arial" w:cs="Arial"/>
          <w:lang w:val="en-US"/>
        </w:rPr>
        <w:t>. New York: Little, Brown and Company.</w:t>
      </w:r>
    </w:p>
    <w:p w14:paraId="12B795B1" w14:textId="2C721A01" w:rsidR="00AA03CE" w:rsidRDefault="00AA03CE" w:rsidP="00D96BF6">
      <w:pPr>
        <w:jc w:val="both"/>
        <w:rPr>
          <w:rFonts w:ascii="Arial" w:hAnsi="Arial" w:cs="Arial"/>
          <w:lang w:val="en-US"/>
        </w:rPr>
      </w:pPr>
      <w:proofErr w:type="spellStart"/>
      <w:r w:rsidRPr="00AA03CE">
        <w:rPr>
          <w:rFonts w:ascii="Arial" w:hAnsi="Arial" w:cs="Arial"/>
          <w:lang w:val="en-US"/>
        </w:rPr>
        <w:t>Goerke</w:t>
      </w:r>
      <w:proofErr w:type="spellEnd"/>
      <w:r>
        <w:rPr>
          <w:rFonts w:ascii="Arial" w:hAnsi="Arial" w:cs="Arial"/>
          <w:lang w:val="en-US"/>
        </w:rPr>
        <w:t>, L.,</w:t>
      </w:r>
      <w:r w:rsidRPr="00AA03CE">
        <w:rPr>
          <w:rFonts w:ascii="Arial" w:hAnsi="Arial" w:cs="Arial"/>
          <w:lang w:val="en-US"/>
        </w:rPr>
        <w:t xml:space="preserve"> </w:t>
      </w:r>
      <w:r>
        <w:rPr>
          <w:rFonts w:ascii="Arial" w:hAnsi="Arial" w:cs="Arial"/>
          <w:lang w:val="en-US"/>
        </w:rPr>
        <w:t>y</w:t>
      </w:r>
      <w:r w:rsidRPr="00AA03CE">
        <w:rPr>
          <w:rFonts w:ascii="Arial" w:hAnsi="Arial" w:cs="Arial"/>
          <w:lang w:val="en-US"/>
        </w:rPr>
        <w:t xml:space="preserve"> </w:t>
      </w:r>
      <w:proofErr w:type="spellStart"/>
      <w:r w:rsidRPr="00AA03CE">
        <w:rPr>
          <w:rFonts w:ascii="Arial" w:hAnsi="Arial" w:cs="Arial"/>
          <w:lang w:val="en-US"/>
        </w:rPr>
        <w:t>Runkel</w:t>
      </w:r>
      <w:proofErr w:type="spellEnd"/>
      <w:r>
        <w:rPr>
          <w:rFonts w:ascii="Arial" w:hAnsi="Arial" w:cs="Arial"/>
          <w:lang w:val="en-US"/>
        </w:rPr>
        <w:t>, M. (2006)</w:t>
      </w:r>
      <w:r w:rsidRPr="00AA03CE">
        <w:rPr>
          <w:rFonts w:ascii="Arial" w:hAnsi="Arial" w:cs="Arial"/>
          <w:lang w:val="en-US"/>
        </w:rPr>
        <w:t xml:space="preserve"> </w:t>
      </w:r>
      <w:r>
        <w:rPr>
          <w:rFonts w:ascii="Arial" w:hAnsi="Arial" w:cs="Arial"/>
          <w:lang w:val="en-US"/>
        </w:rPr>
        <w:t>“</w:t>
      </w:r>
      <w:r w:rsidRPr="00AA03CE">
        <w:rPr>
          <w:rFonts w:ascii="Arial" w:hAnsi="Arial" w:cs="Arial"/>
          <w:lang w:val="en-US"/>
        </w:rPr>
        <w:t xml:space="preserve">Profit Tax Evasion </w:t>
      </w:r>
      <w:proofErr w:type="gramStart"/>
      <w:r w:rsidRPr="00AA03CE">
        <w:rPr>
          <w:rFonts w:ascii="Arial" w:hAnsi="Arial" w:cs="Arial"/>
          <w:lang w:val="en-US"/>
        </w:rPr>
        <w:t>Under</w:t>
      </w:r>
      <w:proofErr w:type="gramEnd"/>
      <w:r w:rsidRPr="00AA03CE">
        <w:rPr>
          <w:rFonts w:ascii="Arial" w:hAnsi="Arial" w:cs="Arial"/>
          <w:lang w:val="en-US"/>
        </w:rPr>
        <w:t xml:space="preserve"> Oligopoly With Endogenous Market Structure</w:t>
      </w:r>
      <w:r>
        <w:rPr>
          <w:rFonts w:ascii="Arial" w:hAnsi="Arial" w:cs="Arial"/>
          <w:lang w:val="en-US"/>
        </w:rPr>
        <w:t>”.</w:t>
      </w:r>
      <w:r w:rsidRPr="00AA03CE">
        <w:rPr>
          <w:rFonts w:ascii="Arial" w:hAnsi="Arial" w:cs="Arial"/>
          <w:lang w:val="en-US"/>
        </w:rPr>
        <w:t xml:space="preserve"> National Tax Journal, 59, (4), </w:t>
      </w:r>
      <w:r>
        <w:rPr>
          <w:rFonts w:ascii="Arial" w:hAnsi="Arial" w:cs="Arial"/>
          <w:lang w:val="en-US"/>
        </w:rPr>
        <w:t xml:space="preserve">pp </w:t>
      </w:r>
      <w:r w:rsidRPr="00AA03CE">
        <w:rPr>
          <w:rFonts w:ascii="Arial" w:hAnsi="Arial" w:cs="Arial"/>
          <w:lang w:val="en-US"/>
        </w:rPr>
        <w:t>851-</w:t>
      </w:r>
      <w:r>
        <w:rPr>
          <w:rFonts w:ascii="Arial" w:hAnsi="Arial" w:cs="Arial"/>
          <w:lang w:val="en-US"/>
        </w:rPr>
        <w:t>8</w:t>
      </w:r>
      <w:r w:rsidRPr="00AA03CE">
        <w:rPr>
          <w:rFonts w:ascii="Arial" w:hAnsi="Arial" w:cs="Arial"/>
          <w:lang w:val="en-US"/>
        </w:rPr>
        <w:t>57</w:t>
      </w:r>
    </w:p>
    <w:p w14:paraId="42F45A20" w14:textId="51F1EB98" w:rsidR="004B2A9B" w:rsidRPr="001766F1" w:rsidRDefault="004B2A9B" w:rsidP="004B2A9B">
      <w:pPr>
        <w:jc w:val="both"/>
        <w:rPr>
          <w:rFonts w:ascii="Arial" w:hAnsi="Arial" w:cs="Arial"/>
          <w:lang w:val="en-US"/>
        </w:rPr>
      </w:pPr>
      <w:r>
        <w:rPr>
          <w:rFonts w:ascii="Arial" w:hAnsi="Arial" w:cs="Arial"/>
          <w:lang w:val="en-US"/>
        </w:rPr>
        <w:t>Hyun, J. (2006) “</w:t>
      </w:r>
      <w:r w:rsidRPr="004B2A9B">
        <w:rPr>
          <w:rFonts w:ascii="Arial" w:hAnsi="Arial" w:cs="Arial"/>
          <w:lang w:val="en-US"/>
        </w:rPr>
        <w:t>Tax Compliances in Korea and Japan:</w:t>
      </w:r>
      <w:r>
        <w:rPr>
          <w:rFonts w:ascii="Arial" w:hAnsi="Arial" w:cs="Arial"/>
          <w:lang w:val="en-US"/>
        </w:rPr>
        <w:t xml:space="preserve"> </w:t>
      </w:r>
      <w:r w:rsidRPr="004B2A9B">
        <w:rPr>
          <w:rFonts w:ascii="Arial" w:hAnsi="Arial" w:cs="Arial"/>
          <w:lang w:val="en-US"/>
        </w:rPr>
        <w:t>Why are they so different?</w:t>
      </w:r>
      <w:r>
        <w:rPr>
          <w:rFonts w:ascii="Arial" w:hAnsi="Arial" w:cs="Arial"/>
          <w:lang w:val="en-US"/>
        </w:rPr>
        <w:t>” The journal of the Korean economy, Vol. 7, No. 1</w:t>
      </w:r>
      <w:r w:rsidRPr="004B2A9B">
        <w:rPr>
          <w:rFonts w:ascii="Arial" w:hAnsi="Arial" w:cs="Arial"/>
          <w:lang w:val="en-US"/>
        </w:rPr>
        <w:t xml:space="preserve">, </w:t>
      </w:r>
      <w:r>
        <w:rPr>
          <w:rFonts w:ascii="Arial" w:hAnsi="Arial" w:cs="Arial"/>
          <w:lang w:val="en-US"/>
        </w:rPr>
        <w:t xml:space="preserve">pp. </w:t>
      </w:r>
      <w:r w:rsidRPr="004B2A9B">
        <w:rPr>
          <w:rFonts w:ascii="Arial" w:hAnsi="Arial" w:cs="Arial"/>
          <w:lang w:val="en-US"/>
        </w:rPr>
        <w:t>135-153</w:t>
      </w:r>
    </w:p>
    <w:p w14:paraId="381256E4" w14:textId="75A52B8E" w:rsidR="00755FBA" w:rsidRDefault="00755FBA" w:rsidP="00755FBA">
      <w:pPr>
        <w:jc w:val="both"/>
        <w:rPr>
          <w:rFonts w:ascii="Arial" w:hAnsi="Arial" w:cs="Arial"/>
          <w:lang w:val="en-US"/>
        </w:rPr>
      </w:pPr>
      <w:proofErr w:type="gramStart"/>
      <w:r w:rsidRPr="00C95C80">
        <w:rPr>
          <w:rFonts w:ascii="Arial" w:hAnsi="Arial" w:cs="Arial"/>
          <w:lang w:val="en-US"/>
        </w:rPr>
        <w:t>James, S., Lewis, A. and Allison, F. (1987).</w:t>
      </w:r>
      <w:proofErr w:type="gramEnd"/>
      <w:r w:rsidRPr="00C95C80">
        <w:rPr>
          <w:rFonts w:ascii="Arial" w:hAnsi="Arial" w:cs="Arial"/>
          <w:lang w:val="en-US"/>
        </w:rPr>
        <w:t xml:space="preserve"> </w:t>
      </w:r>
      <w:r w:rsidR="002713F0">
        <w:rPr>
          <w:rFonts w:ascii="Arial" w:hAnsi="Arial" w:cs="Arial"/>
          <w:lang w:val="en-US"/>
        </w:rPr>
        <w:t>“</w:t>
      </w:r>
      <w:r w:rsidRPr="00C95C80">
        <w:rPr>
          <w:rFonts w:ascii="Arial" w:hAnsi="Arial" w:cs="Arial"/>
          <w:lang w:val="en-US"/>
        </w:rPr>
        <w:t>The Comprehensibility of Taxation:</w:t>
      </w:r>
      <w:r w:rsidR="002713F0">
        <w:rPr>
          <w:rFonts w:ascii="Arial" w:hAnsi="Arial" w:cs="Arial"/>
          <w:lang w:val="en-US"/>
        </w:rPr>
        <w:t xml:space="preserve"> </w:t>
      </w:r>
      <w:r w:rsidRPr="00C95C80">
        <w:rPr>
          <w:rFonts w:ascii="Arial" w:hAnsi="Arial" w:cs="Arial"/>
          <w:lang w:val="en-US"/>
        </w:rPr>
        <w:t>A Study of Taxation and Communications</w:t>
      </w:r>
      <w:r w:rsidR="002713F0">
        <w:rPr>
          <w:rFonts w:ascii="Arial" w:hAnsi="Arial" w:cs="Arial"/>
          <w:lang w:val="en-US"/>
        </w:rPr>
        <w:t>”</w:t>
      </w:r>
      <w:r w:rsidRPr="00C95C80">
        <w:rPr>
          <w:rFonts w:ascii="Arial" w:hAnsi="Arial" w:cs="Arial"/>
          <w:lang w:val="en-US"/>
        </w:rPr>
        <w:t xml:space="preserve">. </w:t>
      </w:r>
      <w:r w:rsidRPr="004B2A9B">
        <w:rPr>
          <w:rFonts w:ascii="Arial" w:hAnsi="Arial" w:cs="Arial"/>
          <w:lang w:val="en-US"/>
        </w:rPr>
        <w:t>Avebu</w:t>
      </w:r>
      <w:r w:rsidRPr="00684886">
        <w:rPr>
          <w:rFonts w:ascii="Arial" w:hAnsi="Arial" w:cs="Arial"/>
          <w:lang w:val="en-US"/>
        </w:rPr>
        <w:t>ry</w:t>
      </w:r>
    </w:p>
    <w:p w14:paraId="630CF5FA" w14:textId="4AE29C5B" w:rsidR="00AF0F5C" w:rsidRDefault="00AF0F5C" w:rsidP="00755FBA">
      <w:pPr>
        <w:jc w:val="both"/>
        <w:rPr>
          <w:rFonts w:ascii="Arial" w:hAnsi="Arial" w:cs="Arial"/>
          <w:lang w:val="en-US"/>
        </w:rPr>
      </w:pPr>
      <w:proofErr w:type="spellStart"/>
      <w:r w:rsidRPr="00AF0F5C">
        <w:rPr>
          <w:rFonts w:ascii="Arial" w:hAnsi="Arial" w:cs="Arial"/>
          <w:lang w:val="en-US"/>
        </w:rPr>
        <w:t>K</w:t>
      </w:r>
      <w:r>
        <w:rPr>
          <w:rFonts w:ascii="Arial" w:hAnsi="Arial" w:cs="Arial"/>
          <w:lang w:val="en-US"/>
        </w:rPr>
        <w:t>amdar</w:t>
      </w:r>
      <w:proofErr w:type="spellEnd"/>
      <w:r>
        <w:rPr>
          <w:rFonts w:ascii="Arial" w:hAnsi="Arial" w:cs="Arial"/>
          <w:lang w:val="en-US"/>
        </w:rPr>
        <w:t>, N. (1997) “</w:t>
      </w:r>
      <w:r w:rsidRPr="00AF0F5C">
        <w:rPr>
          <w:rFonts w:ascii="Arial" w:hAnsi="Arial" w:cs="Arial"/>
          <w:lang w:val="en-US"/>
        </w:rPr>
        <w:t>Corporate income tax compliance: A time series analysis</w:t>
      </w:r>
      <w:r>
        <w:rPr>
          <w:rFonts w:ascii="Arial" w:hAnsi="Arial" w:cs="Arial"/>
          <w:lang w:val="en-US"/>
        </w:rPr>
        <w:t xml:space="preserve">”. </w:t>
      </w:r>
      <w:r w:rsidRPr="00AF0F5C">
        <w:rPr>
          <w:rFonts w:ascii="Arial" w:hAnsi="Arial" w:cs="Arial"/>
          <w:lang w:val="en-US"/>
        </w:rPr>
        <w:t xml:space="preserve">Atlantic Economic Journal, </w:t>
      </w:r>
      <w:proofErr w:type="spellStart"/>
      <w:r w:rsidRPr="00AF0F5C">
        <w:rPr>
          <w:rFonts w:ascii="Arial" w:hAnsi="Arial" w:cs="Arial"/>
          <w:lang w:val="en-US"/>
        </w:rPr>
        <w:t>Springer</w:t>
      </w:r>
      <w:proofErr w:type="gramStart"/>
      <w:r w:rsidRPr="00AF0F5C">
        <w:rPr>
          <w:rFonts w:ascii="Arial" w:hAnsi="Arial" w:cs="Arial"/>
          <w:lang w:val="en-US"/>
        </w:rPr>
        <w:t>;International</w:t>
      </w:r>
      <w:proofErr w:type="spellEnd"/>
      <w:proofErr w:type="gramEnd"/>
      <w:r w:rsidRPr="00AF0F5C">
        <w:rPr>
          <w:rFonts w:ascii="Arial" w:hAnsi="Arial" w:cs="Arial"/>
          <w:lang w:val="en-US"/>
        </w:rPr>
        <w:t xml:space="preserve"> Atlantic Economic Society, vol. 25, p</w:t>
      </w:r>
      <w:r>
        <w:rPr>
          <w:rFonts w:ascii="Arial" w:hAnsi="Arial" w:cs="Arial"/>
          <w:lang w:val="en-US"/>
        </w:rPr>
        <w:t>p</w:t>
      </w:r>
      <w:r w:rsidRPr="00AF0F5C">
        <w:rPr>
          <w:rFonts w:ascii="Arial" w:hAnsi="Arial" w:cs="Arial"/>
          <w:lang w:val="en-US"/>
        </w:rPr>
        <w:t xml:space="preserve"> 37-49</w:t>
      </w:r>
    </w:p>
    <w:p w14:paraId="4B9A0ADD" w14:textId="26EBD843" w:rsidR="005725F8" w:rsidRPr="00684886" w:rsidRDefault="005725F8" w:rsidP="00755FBA">
      <w:pPr>
        <w:jc w:val="both"/>
        <w:rPr>
          <w:rFonts w:ascii="Arial" w:hAnsi="Arial" w:cs="Arial"/>
          <w:lang w:val="en-US"/>
        </w:rPr>
      </w:pPr>
      <w:proofErr w:type="spellStart"/>
      <w:r w:rsidRPr="005725F8">
        <w:rPr>
          <w:rFonts w:ascii="Arial" w:hAnsi="Arial" w:cs="Arial"/>
          <w:lang w:val="en-US"/>
        </w:rPr>
        <w:t>Kelman</w:t>
      </w:r>
      <w:proofErr w:type="spellEnd"/>
      <w:r>
        <w:rPr>
          <w:rFonts w:ascii="Arial" w:hAnsi="Arial" w:cs="Arial"/>
          <w:lang w:val="en-US"/>
        </w:rPr>
        <w:t>,</w:t>
      </w:r>
      <w:r w:rsidRPr="005725F8">
        <w:rPr>
          <w:rFonts w:ascii="Arial" w:hAnsi="Arial" w:cs="Arial"/>
          <w:lang w:val="en-US"/>
        </w:rPr>
        <w:t xml:space="preserve"> H. </w:t>
      </w:r>
      <w:r>
        <w:rPr>
          <w:rFonts w:ascii="Arial" w:hAnsi="Arial" w:cs="Arial"/>
          <w:lang w:val="en-US"/>
        </w:rPr>
        <w:t>(1958) “</w:t>
      </w:r>
      <w:r w:rsidRPr="005725F8">
        <w:rPr>
          <w:rFonts w:ascii="Arial" w:hAnsi="Arial" w:cs="Arial"/>
          <w:lang w:val="en-US"/>
        </w:rPr>
        <w:t>Compliance, identification, and internalization: Three processes of attitude change</w:t>
      </w:r>
      <w:r>
        <w:rPr>
          <w:rFonts w:ascii="Arial" w:hAnsi="Arial" w:cs="Arial"/>
          <w:lang w:val="en-US"/>
        </w:rPr>
        <w:t>”</w:t>
      </w:r>
      <w:r w:rsidRPr="005725F8">
        <w:rPr>
          <w:rFonts w:ascii="Arial" w:hAnsi="Arial" w:cs="Arial"/>
          <w:lang w:val="en-US"/>
        </w:rPr>
        <w:t>. Journal of Conflict Resolution</w:t>
      </w:r>
    </w:p>
    <w:p w14:paraId="2F0B4CE7" w14:textId="114FDD1D" w:rsidR="000F3020" w:rsidRDefault="000F3020" w:rsidP="00755FBA">
      <w:pPr>
        <w:jc w:val="both"/>
        <w:rPr>
          <w:ins w:id="36" w:author="Nicolas Picon" w:date="2018-07-23T11:23:00Z"/>
          <w:rFonts w:ascii="Arial" w:hAnsi="Arial" w:cs="Arial"/>
          <w:lang w:val="en-US"/>
        </w:rPr>
      </w:pPr>
      <w:proofErr w:type="spellStart"/>
      <w:proofErr w:type="gramStart"/>
      <w:r w:rsidRPr="000F3020">
        <w:rPr>
          <w:rFonts w:ascii="Arial" w:hAnsi="Arial" w:cs="Arial"/>
          <w:lang w:val="en-US"/>
        </w:rPr>
        <w:t>Kirchler</w:t>
      </w:r>
      <w:proofErr w:type="spellEnd"/>
      <w:r>
        <w:rPr>
          <w:rFonts w:ascii="Arial" w:hAnsi="Arial" w:cs="Arial"/>
          <w:lang w:val="en-US"/>
        </w:rPr>
        <w:t>, E.,</w:t>
      </w:r>
      <w:r w:rsidRPr="000F3020">
        <w:rPr>
          <w:rFonts w:ascii="Arial" w:hAnsi="Arial" w:cs="Arial"/>
          <w:lang w:val="en-US"/>
        </w:rPr>
        <w:t xml:space="preserve"> </w:t>
      </w:r>
      <w:proofErr w:type="spellStart"/>
      <w:r w:rsidRPr="000F3020">
        <w:rPr>
          <w:rFonts w:ascii="Arial" w:hAnsi="Arial" w:cs="Arial"/>
          <w:lang w:val="en-US"/>
        </w:rPr>
        <w:t>Muehlbacher</w:t>
      </w:r>
      <w:proofErr w:type="spellEnd"/>
      <w:r>
        <w:rPr>
          <w:rFonts w:ascii="Arial" w:hAnsi="Arial" w:cs="Arial"/>
          <w:lang w:val="en-US"/>
        </w:rPr>
        <w:t xml:space="preserve">, S., </w:t>
      </w:r>
      <w:proofErr w:type="spellStart"/>
      <w:r w:rsidRPr="000F3020">
        <w:rPr>
          <w:rFonts w:ascii="Arial" w:hAnsi="Arial" w:cs="Arial"/>
          <w:lang w:val="en-US"/>
        </w:rPr>
        <w:t>Kastlunger</w:t>
      </w:r>
      <w:proofErr w:type="spellEnd"/>
      <w:r>
        <w:rPr>
          <w:rFonts w:ascii="Arial" w:hAnsi="Arial" w:cs="Arial"/>
          <w:lang w:val="en-US"/>
        </w:rPr>
        <w:t>, B., y</w:t>
      </w:r>
      <w:r w:rsidRPr="000F3020">
        <w:rPr>
          <w:rFonts w:ascii="Arial" w:hAnsi="Arial" w:cs="Arial"/>
          <w:lang w:val="en-US"/>
        </w:rPr>
        <w:t xml:space="preserve"> Wahl, </w:t>
      </w:r>
      <w:r>
        <w:rPr>
          <w:rFonts w:ascii="Arial" w:hAnsi="Arial" w:cs="Arial"/>
          <w:lang w:val="en-US"/>
        </w:rPr>
        <w:t>I. (</w:t>
      </w:r>
      <w:r w:rsidRPr="000F3020">
        <w:rPr>
          <w:rFonts w:ascii="Arial" w:hAnsi="Arial" w:cs="Arial"/>
          <w:lang w:val="en-US"/>
        </w:rPr>
        <w:t>2007</w:t>
      </w:r>
      <w:r>
        <w:rPr>
          <w:rFonts w:ascii="Arial" w:hAnsi="Arial" w:cs="Arial"/>
          <w:lang w:val="en-US"/>
        </w:rPr>
        <w:t>)</w:t>
      </w:r>
      <w:r w:rsidRPr="000F3020">
        <w:rPr>
          <w:rFonts w:ascii="Arial" w:hAnsi="Arial" w:cs="Arial"/>
          <w:lang w:val="en-US"/>
        </w:rPr>
        <w:t>.</w:t>
      </w:r>
      <w:proofErr w:type="gramEnd"/>
      <w:r w:rsidRPr="000F3020">
        <w:rPr>
          <w:rFonts w:ascii="Arial" w:hAnsi="Arial" w:cs="Arial"/>
          <w:lang w:val="en-US"/>
        </w:rPr>
        <w:t xml:space="preserve"> "Why Pay Taxes? </w:t>
      </w:r>
      <w:proofErr w:type="gramStart"/>
      <w:r w:rsidRPr="000F3020">
        <w:rPr>
          <w:rFonts w:ascii="Arial" w:hAnsi="Arial" w:cs="Arial"/>
          <w:lang w:val="en-US"/>
        </w:rPr>
        <w:t>A Review of Tax Compliance Decisions," International Center for Public Policy Working Paper Series, Georgia State University</w:t>
      </w:r>
      <w:r>
        <w:rPr>
          <w:rFonts w:ascii="Arial" w:hAnsi="Arial" w:cs="Arial"/>
          <w:lang w:val="en-US"/>
        </w:rPr>
        <w:t>.</w:t>
      </w:r>
      <w:proofErr w:type="gramEnd"/>
    </w:p>
    <w:p w14:paraId="332F3736" w14:textId="7EE83720" w:rsidR="00C91806" w:rsidRPr="000F3020" w:rsidRDefault="00C91806" w:rsidP="00755FBA">
      <w:pPr>
        <w:jc w:val="both"/>
        <w:rPr>
          <w:rFonts w:ascii="Arial" w:hAnsi="Arial" w:cs="Arial"/>
          <w:lang w:val="en-US"/>
        </w:rPr>
      </w:pPr>
      <w:proofErr w:type="gramStart"/>
      <w:r>
        <w:rPr>
          <w:rFonts w:ascii="Arial" w:hAnsi="Arial" w:cs="Arial"/>
          <w:lang w:val="en-US"/>
        </w:rPr>
        <w:t>Lewis, A.</w:t>
      </w:r>
      <w:r w:rsidRPr="00C91806">
        <w:rPr>
          <w:rFonts w:ascii="Arial" w:hAnsi="Arial" w:cs="Arial"/>
          <w:lang w:val="en-US"/>
        </w:rPr>
        <w:t xml:space="preserve"> </w:t>
      </w:r>
      <w:r>
        <w:rPr>
          <w:rFonts w:ascii="Arial" w:hAnsi="Arial" w:cs="Arial"/>
          <w:lang w:val="en-US"/>
        </w:rPr>
        <w:t>(</w:t>
      </w:r>
      <w:r w:rsidRPr="00C91806">
        <w:rPr>
          <w:rFonts w:ascii="Arial" w:hAnsi="Arial" w:cs="Arial"/>
          <w:lang w:val="en-US"/>
        </w:rPr>
        <w:t>1982</w:t>
      </w:r>
      <w:r>
        <w:rPr>
          <w:rFonts w:ascii="Arial" w:hAnsi="Arial" w:cs="Arial"/>
          <w:lang w:val="en-US"/>
        </w:rPr>
        <w:t>)</w:t>
      </w:r>
      <w:r w:rsidRPr="00C91806">
        <w:rPr>
          <w:rFonts w:ascii="Arial" w:hAnsi="Arial" w:cs="Arial"/>
          <w:lang w:val="en-US"/>
        </w:rPr>
        <w:t xml:space="preserve"> </w:t>
      </w:r>
      <w:r>
        <w:rPr>
          <w:rFonts w:ascii="Arial" w:hAnsi="Arial" w:cs="Arial"/>
          <w:lang w:val="en-US"/>
        </w:rPr>
        <w:t>“</w:t>
      </w:r>
      <w:r w:rsidRPr="00C91806">
        <w:rPr>
          <w:rFonts w:ascii="Arial" w:hAnsi="Arial" w:cs="Arial"/>
          <w:lang w:val="en-US"/>
        </w:rPr>
        <w:t>The Psychology of Taxation</w:t>
      </w:r>
      <w:r>
        <w:rPr>
          <w:rFonts w:ascii="Arial" w:hAnsi="Arial" w:cs="Arial"/>
          <w:lang w:val="en-US"/>
        </w:rPr>
        <w:t>”</w:t>
      </w:r>
      <w:r w:rsidRPr="00C91806">
        <w:rPr>
          <w:rFonts w:ascii="Arial" w:hAnsi="Arial" w:cs="Arial"/>
          <w:lang w:val="en-US"/>
        </w:rPr>
        <w:t>.</w:t>
      </w:r>
      <w:proofErr w:type="gramEnd"/>
      <w:r w:rsidRPr="00C91806">
        <w:rPr>
          <w:rFonts w:ascii="Arial" w:hAnsi="Arial" w:cs="Arial"/>
          <w:lang w:val="en-US"/>
        </w:rPr>
        <w:t xml:space="preserve"> Oxford: Martin Robertson</w:t>
      </w:r>
    </w:p>
    <w:p w14:paraId="1F1C876C" w14:textId="380BAFA5" w:rsidR="002713F0" w:rsidRPr="002713F0" w:rsidRDefault="002713F0" w:rsidP="00755FBA">
      <w:pPr>
        <w:jc w:val="both"/>
        <w:rPr>
          <w:rFonts w:ascii="Arial" w:hAnsi="Arial" w:cs="Arial"/>
          <w:lang w:val="en-US"/>
        </w:rPr>
      </w:pPr>
      <w:proofErr w:type="spellStart"/>
      <w:r w:rsidRPr="002713F0">
        <w:rPr>
          <w:rFonts w:ascii="Arial" w:hAnsi="Arial" w:cs="Arial"/>
          <w:lang w:val="en-US"/>
        </w:rPr>
        <w:lastRenderedPageBreak/>
        <w:t>Marandu</w:t>
      </w:r>
      <w:proofErr w:type="spellEnd"/>
      <w:r w:rsidRPr="002713F0">
        <w:rPr>
          <w:rFonts w:ascii="Arial" w:hAnsi="Arial" w:cs="Arial"/>
          <w:lang w:val="en-US"/>
        </w:rPr>
        <w:t xml:space="preserve">, E., </w:t>
      </w:r>
      <w:proofErr w:type="spellStart"/>
      <w:r w:rsidRPr="002713F0">
        <w:rPr>
          <w:rFonts w:ascii="Arial" w:hAnsi="Arial" w:cs="Arial"/>
          <w:lang w:val="en-US"/>
        </w:rPr>
        <w:t>Mbekomize</w:t>
      </w:r>
      <w:proofErr w:type="spellEnd"/>
      <w:r w:rsidRPr="002713F0">
        <w:rPr>
          <w:rFonts w:ascii="Arial" w:hAnsi="Arial" w:cs="Arial"/>
          <w:lang w:val="en-US"/>
        </w:rPr>
        <w:t xml:space="preserve">, C. y </w:t>
      </w:r>
      <w:proofErr w:type="spellStart"/>
      <w:r w:rsidRPr="002713F0">
        <w:rPr>
          <w:rFonts w:ascii="Arial" w:hAnsi="Arial" w:cs="Arial"/>
          <w:lang w:val="en-US"/>
        </w:rPr>
        <w:t>Ifezue</w:t>
      </w:r>
      <w:proofErr w:type="spellEnd"/>
      <w:r w:rsidRPr="002713F0">
        <w:rPr>
          <w:rFonts w:ascii="Arial" w:hAnsi="Arial" w:cs="Arial"/>
          <w:lang w:val="en-US"/>
        </w:rPr>
        <w:t>, A. (2015) “</w:t>
      </w:r>
      <w:r>
        <w:rPr>
          <w:rFonts w:ascii="Arial" w:hAnsi="Arial" w:cs="Arial"/>
          <w:lang w:val="en-US"/>
        </w:rPr>
        <w:t>Determinants of tax compliance</w:t>
      </w:r>
      <w:r w:rsidRPr="002713F0">
        <w:rPr>
          <w:rFonts w:ascii="Arial" w:hAnsi="Arial" w:cs="Arial"/>
          <w:lang w:val="en-US"/>
        </w:rPr>
        <w:t xml:space="preserve">: </w:t>
      </w:r>
      <w:r>
        <w:rPr>
          <w:rFonts w:ascii="Arial" w:hAnsi="Arial" w:cs="Arial"/>
          <w:lang w:val="en-US"/>
        </w:rPr>
        <w:t>A</w:t>
      </w:r>
      <w:r w:rsidRPr="002713F0">
        <w:rPr>
          <w:rFonts w:ascii="Arial" w:hAnsi="Arial" w:cs="Arial"/>
          <w:lang w:val="en-US"/>
        </w:rPr>
        <w:t xml:space="preserve"> review of factors and conceptualizations</w:t>
      </w:r>
      <w:r>
        <w:rPr>
          <w:rFonts w:ascii="Arial" w:hAnsi="Arial" w:cs="Arial"/>
          <w:lang w:val="en-US"/>
        </w:rPr>
        <w:t xml:space="preserve">”. </w:t>
      </w:r>
      <w:proofErr w:type="gramStart"/>
      <w:r w:rsidRPr="002713F0">
        <w:rPr>
          <w:rFonts w:ascii="Arial" w:hAnsi="Arial" w:cs="Arial"/>
          <w:lang w:val="en-US"/>
        </w:rPr>
        <w:t>International Journal of Economics and Finance; Vol. 7, No.</w:t>
      </w:r>
      <w:r>
        <w:rPr>
          <w:rFonts w:ascii="Arial" w:hAnsi="Arial" w:cs="Arial"/>
          <w:lang w:val="en-US"/>
        </w:rPr>
        <w:t xml:space="preserve"> 9.</w:t>
      </w:r>
      <w:proofErr w:type="gramEnd"/>
    </w:p>
    <w:p w14:paraId="329C4956" w14:textId="6899E33C" w:rsidR="00755FBA" w:rsidRPr="000C23EA" w:rsidRDefault="00755FBA" w:rsidP="00755FBA">
      <w:pPr>
        <w:jc w:val="both"/>
        <w:rPr>
          <w:rFonts w:ascii="Arial" w:hAnsi="Arial" w:cs="Arial"/>
        </w:rPr>
      </w:pPr>
      <w:r w:rsidRPr="002E1DC9">
        <w:rPr>
          <w:rFonts w:ascii="Arial" w:hAnsi="Arial" w:cs="Arial"/>
          <w:lang w:val="en-US"/>
        </w:rPr>
        <w:t>Martin, R.A. (2002)</w:t>
      </w:r>
      <w:r w:rsidR="00C65FF0" w:rsidRPr="002E1DC9">
        <w:rPr>
          <w:rFonts w:ascii="Arial" w:hAnsi="Arial" w:cs="Arial"/>
          <w:lang w:val="en-US"/>
        </w:rPr>
        <w:t>.</w:t>
      </w:r>
      <w:r w:rsidRPr="002E1DC9">
        <w:rPr>
          <w:rFonts w:ascii="Arial" w:hAnsi="Arial" w:cs="Arial"/>
          <w:lang w:val="en-US"/>
        </w:rPr>
        <w:t xml:space="preserve"> </w:t>
      </w:r>
      <w:r w:rsidRPr="00C95C80">
        <w:rPr>
          <w:rFonts w:ascii="Arial" w:hAnsi="Arial" w:cs="Arial"/>
        </w:rPr>
        <w:t xml:space="preserve">“La administración tributaria bajo la perspectiva del modelo Principal – Agente”. </w:t>
      </w:r>
      <w:r w:rsidRPr="000C23EA">
        <w:rPr>
          <w:rFonts w:ascii="Arial" w:hAnsi="Arial" w:cs="Arial"/>
        </w:rPr>
        <w:t>Maestría en FFPP provinciales y municipales. UNLP.</w:t>
      </w:r>
    </w:p>
    <w:p w14:paraId="4C44B8FF" w14:textId="31BC914C" w:rsidR="00E04961" w:rsidRPr="00666880" w:rsidRDefault="00E04961" w:rsidP="00755FBA">
      <w:pPr>
        <w:jc w:val="both"/>
        <w:rPr>
          <w:rFonts w:ascii="Arial" w:hAnsi="Arial" w:cs="Arial"/>
          <w:lang w:val="en-US"/>
        </w:rPr>
      </w:pPr>
      <w:proofErr w:type="spellStart"/>
      <w:r w:rsidRPr="00F81A07">
        <w:rPr>
          <w:rFonts w:ascii="Arial" w:hAnsi="Arial" w:cs="Arial"/>
          <w:lang w:val="en-US"/>
        </w:rPr>
        <w:t>Marrelli</w:t>
      </w:r>
      <w:proofErr w:type="spellEnd"/>
      <w:r w:rsidRPr="00F81A07">
        <w:rPr>
          <w:rFonts w:ascii="Arial" w:hAnsi="Arial" w:cs="Arial"/>
          <w:lang w:val="en-US"/>
        </w:rPr>
        <w:t xml:space="preserve">, M. y Martina, R. (1988) “Tax evasion and strategic behavior of the firms”. </w:t>
      </w:r>
      <w:proofErr w:type="gramStart"/>
      <w:r w:rsidRPr="00E04961">
        <w:rPr>
          <w:rFonts w:ascii="Arial" w:hAnsi="Arial" w:cs="Arial"/>
          <w:lang w:val="en-US"/>
        </w:rPr>
        <w:t>Journal of Public Economics.</w:t>
      </w:r>
      <w:proofErr w:type="gramEnd"/>
      <w:r w:rsidRPr="00E04961">
        <w:rPr>
          <w:rFonts w:ascii="Arial" w:hAnsi="Arial" w:cs="Arial"/>
          <w:lang w:val="en-US"/>
        </w:rPr>
        <w:t xml:space="preserve"> 37</w:t>
      </w:r>
      <w:r>
        <w:rPr>
          <w:rFonts w:ascii="Arial" w:hAnsi="Arial" w:cs="Arial"/>
          <w:lang w:val="en-US"/>
        </w:rPr>
        <w:t>, pp</w:t>
      </w:r>
      <w:r w:rsidRPr="00E04961">
        <w:rPr>
          <w:rFonts w:ascii="Arial" w:hAnsi="Arial" w:cs="Arial"/>
          <w:lang w:val="en-US"/>
        </w:rPr>
        <w:t xml:space="preserve"> 55-69</w:t>
      </w:r>
    </w:p>
    <w:p w14:paraId="5166AC18" w14:textId="37D9A806" w:rsidR="00704B50" w:rsidRDefault="00704B50" w:rsidP="00704B50">
      <w:pPr>
        <w:jc w:val="both"/>
        <w:rPr>
          <w:rFonts w:ascii="Arial" w:hAnsi="Arial" w:cs="Arial"/>
          <w:lang w:val="en-US"/>
        </w:rPr>
      </w:pPr>
      <w:r w:rsidRPr="00C65FF0">
        <w:rPr>
          <w:rFonts w:ascii="Arial" w:hAnsi="Arial" w:cs="Arial"/>
          <w:lang w:val="en-US"/>
        </w:rPr>
        <w:t>McGee, R</w:t>
      </w:r>
      <w:r w:rsidR="00C65FF0">
        <w:rPr>
          <w:rFonts w:ascii="Arial" w:hAnsi="Arial" w:cs="Arial"/>
          <w:lang w:val="en-US"/>
        </w:rPr>
        <w:t>. (2006).</w:t>
      </w:r>
      <w:r w:rsidRPr="00C65FF0">
        <w:rPr>
          <w:rFonts w:ascii="Arial" w:hAnsi="Arial" w:cs="Arial"/>
          <w:lang w:val="en-US"/>
        </w:rPr>
        <w:t xml:space="preserve"> “Three views on the</w:t>
      </w:r>
      <w:r w:rsidR="00C65FF0">
        <w:rPr>
          <w:rFonts w:ascii="Arial" w:hAnsi="Arial" w:cs="Arial"/>
          <w:lang w:val="en-US"/>
        </w:rPr>
        <w:t xml:space="preserve"> </w:t>
      </w:r>
      <w:r w:rsidRPr="00C65FF0">
        <w:rPr>
          <w:rFonts w:ascii="Arial" w:hAnsi="Arial" w:cs="Arial"/>
          <w:lang w:val="en-US"/>
        </w:rPr>
        <w:t>Ethics of Tax Evasion”</w:t>
      </w:r>
      <w:r w:rsidR="00C65FF0">
        <w:rPr>
          <w:rFonts w:ascii="Arial" w:hAnsi="Arial" w:cs="Arial"/>
          <w:lang w:val="en-US"/>
        </w:rPr>
        <w:t xml:space="preserve">. </w:t>
      </w:r>
      <w:r w:rsidRPr="00C65FF0">
        <w:rPr>
          <w:rFonts w:ascii="Arial" w:hAnsi="Arial" w:cs="Arial"/>
          <w:lang w:val="en-US"/>
        </w:rPr>
        <w:t>Journal of</w:t>
      </w:r>
      <w:r w:rsidR="00C65FF0">
        <w:rPr>
          <w:rFonts w:ascii="Arial" w:hAnsi="Arial" w:cs="Arial"/>
          <w:lang w:val="en-US"/>
        </w:rPr>
        <w:t xml:space="preserve"> </w:t>
      </w:r>
      <w:r w:rsidRPr="00C65FF0">
        <w:rPr>
          <w:rFonts w:ascii="Arial" w:hAnsi="Arial" w:cs="Arial"/>
          <w:lang w:val="en-US"/>
        </w:rPr>
        <w:t>Business Ethics, Vol. 67, p</w:t>
      </w:r>
      <w:r w:rsidR="00C65FF0">
        <w:rPr>
          <w:rFonts w:ascii="Arial" w:hAnsi="Arial" w:cs="Arial"/>
          <w:lang w:val="en-US"/>
        </w:rPr>
        <w:t xml:space="preserve">. </w:t>
      </w:r>
      <w:r w:rsidRPr="00C65FF0">
        <w:rPr>
          <w:rFonts w:ascii="Arial" w:hAnsi="Arial" w:cs="Arial"/>
          <w:lang w:val="en-US"/>
        </w:rPr>
        <w:t>15-35.</w:t>
      </w:r>
    </w:p>
    <w:p w14:paraId="348792D5" w14:textId="420574C6" w:rsidR="00962BB5" w:rsidRPr="00C65FF0" w:rsidRDefault="00962BB5" w:rsidP="00962BB5">
      <w:pPr>
        <w:jc w:val="both"/>
        <w:rPr>
          <w:rFonts w:ascii="Arial" w:hAnsi="Arial" w:cs="Arial"/>
          <w:lang w:val="en-US"/>
        </w:rPr>
      </w:pPr>
      <w:proofErr w:type="spellStart"/>
      <w:r w:rsidRPr="00962BB5">
        <w:rPr>
          <w:rFonts w:ascii="Arial" w:hAnsi="Arial" w:cs="Arial"/>
          <w:lang w:val="en-US"/>
        </w:rPr>
        <w:t>Mirrlees</w:t>
      </w:r>
      <w:proofErr w:type="spellEnd"/>
      <w:r w:rsidRPr="00962BB5">
        <w:rPr>
          <w:rFonts w:ascii="Arial" w:hAnsi="Arial" w:cs="Arial"/>
          <w:lang w:val="en-US"/>
        </w:rPr>
        <w:t xml:space="preserve">, J. (2011). </w:t>
      </w:r>
      <w:proofErr w:type="gramStart"/>
      <w:r w:rsidRPr="00962BB5">
        <w:rPr>
          <w:rFonts w:ascii="Arial" w:hAnsi="Arial" w:cs="Arial"/>
          <w:lang w:val="en-US"/>
        </w:rPr>
        <w:t>“Tax by Design.</w:t>
      </w:r>
      <w:proofErr w:type="gramEnd"/>
      <w:r w:rsidRPr="00962BB5">
        <w:rPr>
          <w:rFonts w:ascii="Arial" w:hAnsi="Arial" w:cs="Arial"/>
          <w:lang w:val="en-US"/>
        </w:rPr>
        <w:t xml:space="preserve"> </w:t>
      </w:r>
      <w:proofErr w:type="gramStart"/>
      <w:r w:rsidRPr="00962BB5">
        <w:rPr>
          <w:rFonts w:ascii="Arial" w:hAnsi="Arial" w:cs="Arial"/>
          <w:lang w:val="en-US"/>
        </w:rPr>
        <w:t xml:space="preserve">The </w:t>
      </w:r>
      <w:proofErr w:type="spellStart"/>
      <w:r w:rsidRPr="00962BB5">
        <w:rPr>
          <w:rFonts w:ascii="Arial" w:hAnsi="Arial" w:cs="Arial"/>
          <w:lang w:val="en-US"/>
        </w:rPr>
        <w:t>Mirrlees</w:t>
      </w:r>
      <w:proofErr w:type="spellEnd"/>
      <w:r w:rsidRPr="00962BB5">
        <w:rPr>
          <w:rFonts w:ascii="Arial" w:hAnsi="Arial" w:cs="Arial"/>
          <w:lang w:val="en-US"/>
        </w:rPr>
        <w:t xml:space="preserve"> Review.”</w:t>
      </w:r>
      <w:proofErr w:type="gramEnd"/>
      <w:r w:rsidRPr="00962BB5">
        <w:rPr>
          <w:rFonts w:ascii="Arial" w:hAnsi="Arial" w:cs="Arial"/>
          <w:lang w:val="en-US"/>
        </w:rPr>
        <w:t xml:space="preserve"> Institute for Fiscal Studies and J.</w:t>
      </w:r>
      <w:r>
        <w:rPr>
          <w:rFonts w:ascii="Arial" w:hAnsi="Arial" w:cs="Arial"/>
          <w:lang w:val="en-US"/>
        </w:rPr>
        <w:t xml:space="preserve"> </w:t>
      </w:r>
      <w:proofErr w:type="spellStart"/>
      <w:r w:rsidRPr="00962BB5">
        <w:rPr>
          <w:rFonts w:ascii="Arial" w:hAnsi="Arial" w:cs="Arial"/>
          <w:lang w:val="en-US"/>
        </w:rPr>
        <w:t>Mirrlees</w:t>
      </w:r>
      <w:proofErr w:type="spellEnd"/>
      <w:r w:rsidRPr="00962BB5">
        <w:rPr>
          <w:rFonts w:ascii="Arial" w:hAnsi="Arial" w:cs="Arial"/>
          <w:lang w:val="en-US"/>
        </w:rPr>
        <w:t xml:space="preserve"> ed. Oxford University Press.</w:t>
      </w:r>
    </w:p>
    <w:p w14:paraId="30B64049" w14:textId="463A889B" w:rsidR="00755FBA" w:rsidRDefault="00755FBA" w:rsidP="00755FBA">
      <w:pPr>
        <w:jc w:val="both"/>
        <w:rPr>
          <w:rFonts w:ascii="Arial" w:hAnsi="Arial" w:cs="Arial"/>
          <w:lang w:val="en-US"/>
        </w:rPr>
      </w:pPr>
      <w:r w:rsidRPr="00C65FF0">
        <w:rPr>
          <w:rFonts w:ascii="Arial" w:hAnsi="Arial" w:cs="Arial"/>
          <w:lang w:val="en-US"/>
        </w:rPr>
        <w:t>Musgrave, R. (1959) “The theory of public finances</w:t>
      </w:r>
      <w:r w:rsidR="00C65FF0" w:rsidRPr="00C65FF0">
        <w:rPr>
          <w:rFonts w:ascii="Arial" w:hAnsi="Arial" w:cs="Arial"/>
          <w:lang w:val="en-US"/>
        </w:rPr>
        <w:t>: A Study in Public Economy</w:t>
      </w:r>
      <w:r w:rsidR="00C65FF0">
        <w:rPr>
          <w:rFonts w:ascii="Arial" w:hAnsi="Arial" w:cs="Arial"/>
          <w:lang w:val="en-US"/>
        </w:rPr>
        <w:t>”</w:t>
      </w:r>
    </w:p>
    <w:p w14:paraId="1B112923" w14:textId="41527FE8" w:rsidR="002C63CE" w:rsidRDefault="002C63CE" w:rsidP="00755FBA">
      <w:pPr>
        <w:jc w:val="both"/>
        <w:rPr>
          <w:rFonts w:ascii="Arial" w:hAnsi="Arial" w:cs="Arial"/>
          <w:lang w:val="en-US"/>
        </w:rPr>
      </w:pPr>
      <w:r>
        <w:rPr>
          <w:rFonts w:ascii="Arial" w:hAnsi="Arial" w:cs="Arial"/>
          <w:lang w:val="en-US"/>
        </w:rPr>
        <w:t>Myles, G. (1995) “</w:t>
      </w:r>
      <w:r w:rsidRPr="002C63CE">
        <w:rPr>
          <w:rFonts w:ascii="Arial" w:hAnsi="Arial" w:cs="Arial"/>
          <w:lang w:val="en-US"/>
        </w:rPr>
        <w:t>Tax Evasion, Social Customs and Optimal Auditing</w:t>
      </w:r>
      <w:r>
        <w:rPr>
          <w:rFonts w:ascii="Arial" w:hAnsi="Arial" w:cs="Arial"/>
          <w:lang w:val="en-US"/>
        </w:rPr>
        <w:t xml:space="preserve">”. </w:t>
      </w:r>
      <w:r w:rsidRPr="002C63CE">
        <w:rPr>
          <w:rFonts w:ascii="Arial" w:hAnsi="Arial" w:cs="Arial"/>
          <w:lang w:val="en-US"/>
        </w:rPr>
        <w:t>Department of Economics, University of Exeter</w:t>
      </w:r>
    </w:p>
    <w:p w14:paraId="40B63CD3" w14:textId="01D67347" w:rsidR="002C63CE" w:rsidRPr="000C23EA" w:rsidRDefault="002C63CE" w:rsidP="00755FBA">
      <w:pPr>
        <w:jc w:val="both"/>
        <w:rPr>
          <w:rFonts w:ascii="Arial" w:hAnsi="Arial" w:cs="Arial"/>
          <w:lang w:val="en-US"/>
        </w:rPr>
      </w:pPr>
      <w:proofErr w:type="spellStart"/>
      <w:r w:rsidRPr="00F81A07">
        <w:rPr>
          <w:rFonts w:ascii="Arial" w:hAnsi="Arial" w:cs="Arial"/>
          <w:lang w:val="es-AR"/>
        </w:rPr>
        <w:t>Myles</w:t>
      </w:r>
      <w:proofErr w:type="spellEnd"/>
      <w:r w:rsidRPr="00F81A07">
        <w:rPr>
          <w:rFonts w:ascii="Arial" w:hAnsi="Arial" w:cs="Arial"/>
          <w:lang w:val="es-AR"/>
        </w:rPr>
        <w:t xml:space="preserve">, G. y </w:t>
      </w:r>
      <w:proofErr w:type="spellStart"/>
      <w:r w:rsidRPr="00F81A07">
        <w:rPr>
          <w:rFonts w:ascii="Arial" w:hAnsi="Arial" w:cs="Arial"/>
          <w:lang w:val="es-AR"/>
        </w:rPr>
        <w:t>Naylor</w:t>
      </w:r>
      <w:proofErr w:type="spellEnd"/>
      <w:r w:rsidRPr="00F81A07">
        <w:rPr>
          <w:rFonts w:ascii="Arial" w:hAnsi="Arial" w:cs="Arial"/>
          <w:lang w:val="es-AR"/>
        </w:rPr>
        <w:t xml:space="preserve">, R. (1996). </w:t>
      </w:r>
      <w:proofErr w:type="gramStart"/>
      <w:r w:rsidRPr="002C63CE">
        <w:rPr>
          <w:rFonts w:ascii="Arial" w:hAnsi="Arial" w:cs="Arial"/>
          <w:lang w:val="en-US"/>
        </w:rPr>
        <w:t>“A Model of Tax Evasion with Group Conformity and Social Customs”.</w:t>
      </w:r>
      <w:proofErr w:type="gramEnd"/>
      <w:r w:rsidRPr="002C63CE">
        <w:rPr>
          <w:rFonts w:ascii="Arial" w:hAnsi="Arial" w:cs="Arial"/>
          <w:lang w:val="en-US"/>
        </w:rPr>
        <w:t xml:space="preserve"> </w:t>
      </w:r>
      <w:proofErr w:type="gramStart"/>
      <w:r w:rsidRPr="000C23EA">
        <w:rPr>
          <w:rFonts w:ascii="Arial" w:hAnsi="Arial" w:cs="Arial"/>
          <w:lang w:val="en-US"/>
        </w:rPr>
        <w:t>European Journal of Political Economy.</w:t>
      </w:r>
      <w:proofErr w:type="gramEnd"/>
      <w:r w:rsidRPr="000C23EA">
        <w:rPr>
          <w:rFonts w:ascii="Arial" w:hAnsi="Arial" w:cs="Arial"/>
          <w:lang w:val="en-US"/>
        </w:rPr>
        <w:t xml:space="preserve"> Vol. 12, pp 49-66</w:t>
      </w:r>
    </w:p>
    <w:p w14:paraId="4C1780DB" w14:textId="6713823A" w:rsidR="00FE7B0C" w:rsidRPr="002C63CE" w:rsidRDefault="00FE7B0C" w:rsidP="00755FBA">
      <w:pPr>
        <w:jc w:val="both"/>
        <w:rPr>
          <w:rFonts w:ascii="Arial" w:hAnsi="Arial" w:cs="Arial"/>
          <w:lang w:val="es-AR"/>
        </w:rPr>
      </w:pPr>
      <w:proofErr w:type="spellStart"/>
      <w:r w:rsidRPr="00FE7B0C">
        <w:rPr>
          <w:rFonts w:ascii="Arial" w:hAnsi="Arial" w:cs="Arial"/>
          <w:lang w:val="en-US"/>
        </w:rPr>
        <w:t>Pessino</w:t>
      </w:r>
      <w:proofErr w:type="spellEnd"/>
      <w:r w:rsidRPr="00FE7B0C">
        <w:rPr>
          <w:rFonts w:ascii="Arial" w:hAnsi="Arial" w:cs="Arial"/>
          <w:lang w:val="en-US"/>
        </w:rPr>
        <w:t xml:space="preserve">, C. y </w:t>
      </w:r>
      <w:proofErr w:type="spellStart"/>
      <w:r w:rsidRPr="00FE7B0C">
        <w:rPr>
          <w:rFonts w:ascii="Arial" w:hAnsi="Arial" w:cs="Arial"/>
          <w:lang w:val="en-US"/>
        </w:rPr>
        <w:t>Fenochietto</w:t>
      </w:r>
      <w:proofErr w:type="spellEnd"/>
      <w:r w:rsidRPr="00FE7B0C">
        <w:rPr>
          <w:rFonts w:ascii="Arial" w:hAnsi="Arial" w:cs="Arial"/>
          <w:lang w:val="en-US"/>
        </w:rPr>
        <w:t xml:space="preserve">, R. (2010) “Determining countries’ tax effort.” </w:t>
      </w:r>
      <w:r w:rsidRPr="00FE7B0C">
        <w:rPr>
          <w:rFonts w:ascii="Arial" w:hAnsi="Arial" w:cs="Arial"/>
          <w:lang w:val="es-AR"/>
        </w:rPr>
        <w:t xml:space="preserve">Hacienda Pública Española, IEF, vol. 195(4), </w:t>
      </w:r>
      <w:proofErr w:type="spellStart"/>
      <w:r w:rsidRPr="00FE7B0C">
        <w:rPr>
          <w:rFonts w:ascii="Arial" w:hAnsi="Arial" w:cs="Arial"/>
          <w:lang w:val="es-AR"/>
        </w:rPr>
        <w:t>p</w:t>
      </w:r>
      <w:r>
        <w:rPr>
          <w:rFonts w:ascii="Arial" w:hAnsi="Arial" w:cs="Arial"/>
          <w:lang w:val="es-AR"/>
        </w:rPr>
        <w:t>p</w:t>
      </w:r>
      <w:proofErr w:type="spellEnd"/>
      <w:r w:rsidRPr="00FE7B0C">
        <w:rPr>
          <w:rFonts w:ascii="Arial" w:hAnsi="Arial" w:cs="Arial"/>
          <w:lang w:val="es-AR"/>
        </w:rPr>
        <w:t xml:space="preserve"> 65-87</w:t>
      </w:r>
    </w:p>
    <w:p w14:paraId="5ACCF467" w14:textId="77777777" w:rsidR="00755FBA" w:rsidRPr="00C95C80" w:rsidRDefault="00755FBA" w:rsidP="00755FBA">
      <w:pPr>
        <w:jc w:val="both"/>
        <w:rPr>
          <w:rFonts w:ascii="Arial" w:hAnsi="Arial" w:cs="Arial"/>
          <w:lang w:val="en-US"/>
        </w:rPr>
      </w:pPr>
      <w:proofErr w:type="spellStart"/>
      <w:r w:rsidRPr="003C566B">
        <w:rPr>
          <w:rFonts w:ascii="Arial" w:hAnsi="Arial" w:cs="Arial"/>
          <w:lang w:val="es-AR"/>
        </w:rPr>
        <w:t>Pigou</w:t>
      </w:r>
      <w:proofErr w:type="spellEnd"/>
      <w:r w:rsidRPr="003C566B">
        <w:rPr>
          <w:rFonts w:ascii="Arial" w:hAnsi="Arial" w:cs="Arial"/>
          <w:lang w:val="es-AR"/>
        </w:rPr>
        <w:t xml:space="preserve">, A. (1946) “La economía del bienestar”. </w:t>
      </w:r>
      <w:r w:rsidRPr="00C95C80">
        <w:rPr>
          <w:rFonts w:ascii="Arial" w:hAnsi="Arial" w:cs="Arial"/>
          <w:lang w:val="en-US"/>
        </w:rPr>
        <w:t>M. Aguilar.</w:t>
      </w:r>
    </w:p>
    <w:p w14:paraId="03C902FD" w14:textId="6547905A" w:rsidR="00755FBA" w:rsidRDefault="00755FBA" w:rsidP="00F74A23">
      <w:pPr>
        <w:jc w:val="both"/>
        <w:rPr>
          <w:rFonts w:ascii="Arial" w:hAnsi="Arial" w:cs="Arial"/>
          <w:lang w:val="en-US"/>
        </w:rPr>
      </w:pPr>
      <w:proofErr w:type="spellStart"/>
      <w:r w:rsidRPr="00C95C80">
        <w:rPr>
          <w:rFonts w:ascii="Arial" w:hAnsi="Arial" w:cs="Arial"/>
          <w:lang w:val="en-US"/>
        </w:rPr>
        <w:t>Plumley</w:t>
      </w:r>
      <w:proofErr w:type="spellEnd"/>
      <w:r w:rsidRPr="00C95C80">
        <w:rPr>
          <w:rFonts w:ascii="Arial" w:hAnsi="Arial" w:cs="Arial"/>
          <w:lang w:val="en-US"/>
        </w:rPr>
        <w:t>,</w:t>
      </w:r>
      <w:r w:rsidR="00C65FF0">
        <w:rPr>
          <w:rFonts w:ascii="Arial" w:hAnsi="Arial" w:cs="Arial"/>
          <w:lang w:val="en-US"/>
        </w:rPr>
        <w:t xml:space="preserve"> </w:t>
      </w:r>
      <w:r w:rsidRPr="00C95C80">
        <w:rPr>
          <w:rFonts w:ascii="Arial" w:hAnsi="Arial" w:cs="Arial"/>
          <w:lang w:val="en-US"/>
        </w:rPr>
        <w:t>A. (1996) “</w:t>
      </w:r>
      <w:r w:rsidR="00F74A23" w:rsidRPr="00F74A23">
        <w:rPr>
          <w:rFonts w:ascii="Arial" w:hAnsi="Arial" w:cs="Arial"/>
          <w:lang w:val="en-US"/>
        </w:rPr>
        <w:t>The Determinants of Individual Income Tax Compliance: Estimating the Impact of Tax</w:t>
      </w:r>
      <w:r w:rsidR="00F74A23">
        <w:rPr>
          <w:rFonts w:ascii="Arial" w:hAnsi="Arial" w:cs="Arial"/>
          <w:lang w:val="en-US"/>
        </w:rPr>
        <w:t xml:space="preserve"> </w:t>
      </w:r>
      <w:r w:rsidR="00F74A23" w:rsidRPr="00F74A23">
        <w:rPr>
          <w:rFonts w:ascii="Arial" w:hAnsi="Arial" w:cs="Arial"/>
          <w:lang w:val="en-US"/>
        </w:rPr>
        <w:t>Policy, Enforcement and IRS Responsiveness,” Internal Revenue Service, Publication 1916 (Rev. 11-96)</w:t>
      </w:r>
      <w:r w:rsidRPr="00F74A23">
        <w:rPr>
          <w:rFonts w:ascii="Arial" w:hAnsi="Arial" w:cs="Arial"/>
          <w:lang w:val="en-US"/>
        </w:rPr>
        <w:t>.</w:t>
      </w:r>
    </w:p>
    <w:p w14:paraId="0579AA5C" w14:textId="50E35471" w:rsidR="00082510" w:rsidRDefault="00082510" w:rsidP="00082510">
      <w:pPr>
        <w:jc w:val="both"/>
        <w:rPr>
          <w:rFonts w:ascii="Arial" w:hAnsi="Arial" w:cs="Arial"/>
          <w:lang w:val="en-US"/>
        </w:rPr>
      </w:pPr>
      <w:proofErr w:type="spellStart"/>
      <w:r w:rsidRPr="00082510">
        <w:rPr>
          <w:rFonts w:ascii="Arial" w:hAnsi="Arial" w:cs="Arial"/>
          <w:lang w:val="en-US"/>
        </w:rPr>
        <w:t>Plumley</w:t>
      </w:r>
      <w:proofErr w:type="spellEnd"/>
      <w:r w:rsidRPr="00082510">
        <w:rPr>
          <w:rFonts w:ascii="Arial" w:hAnsi="Arial" w:cs="Arial"/>
          <w:lang w:val="en-US"/>
        </w:rPr>
        <w:t>, A.</w:t>
      </w:r>
      <w:r>
        <w:rPr>
          <w:rFonts w:ascii="Arial" w:hAnsi="Arial" w:cs="Arial"/>
          <w:lang w:val="en-US"/>
        </w:rPr>
        <w:t>,</w:t>
      </w:r>
      <w:r w:rsidRPr="00082510">
        <w:rPr>
          <w:rFonts w:ascii="Arial" w:hAnsi="Arial" w:cs="Arial"/>
          <w:lang w:val="en-US"/>
        </w:rPr>
        <w:t xml:space="preserve"> </w:t>
      </w:r>
      <w:proofErr w:type="spellStart"/>
      <w:r w:rsidRPr="00082510">
        <w:rPr>
          <w:rFonts w:ascii="Arial" w:hAnsi="Arial" w:cs="Arial"/>
          <w:lang w:val="en-US"/>
        </w:rPr>
        <w:t>Erard</w:t>
      </w:r>
      <w:proofErr w:type="spellEnd"/>
      <w:r w:rsidRPr="00082510">
        <w:rPr>
          <w:rFonts w:ascii="Arial" w:hAnsi="Arial" w:cs="Arial"/>
          <w:lang w:val="en-US"/>
        </w:rPr>
        <w:t>, B</w:t>
      </w:r>
      <w:r>
        <w:rPr>
          <w:rFonts w:ascii="Arial" w:hAnsi="Arial" w:cs="Arial"/>
          <w:lang w:val="en-US"/>
        </w:rPr>
        <w:t xml:space="preserve">. y </w:t>
      </w:r>
      <w:proofErr w:type="spellStart"/>
      <w:r>
        <w:rPr>
          <w:rFonts w:ascii="Arial" w:hAnsi="Arial" w:cs="Arial"/>
          <w:lang w:val="en-US"/>
        </w:rPr>
        <w:t>Snaidauf</w:t>
      </w:r>
      <w:proofErr w:type="spellEnd"/>
      <w:r>
        <w:rPr>
          <w:rFonts w:ascii="Arial" w:hAnsi="Arial" w:cs="Arial"/>
          <w:lang w:val="en-US"/>
        </w:rPr>
        <w:t>, D</w:t>
      </w:r>
      <w:r w:rsidRPr="00082510">
        <w:rPr>
          <w:rFonts w:ascii="Arial" w:hAnsi="Arial" w:cs="Arial"/>
          <w:lang w:val="en-US"/>
        </w:rPr>
        <w:t>. (2012) “Predicting Aggregate Taxpayer</w:t>
      </w:r>
      <w:r>
        <w:rPr>
          <w:rFonts w:ascii="Arial" w:hAnsi="Arial" w:cs="Arial"/>
          <w:lang w:val="en-US"/>
        </w:rPr>
        <w:t xml:space="preserve"> </w:t>
      </w:r>
      <w:r w:rsidRPr="00082510">
        <w:rPr>
          <w:rFonts w:ascii="Arial" w:hAnsi="Arial" w:cs="Arial"/>
          <w:lang w:val="en-US"/>
        </w:rPr>
        <w:t xml:space="preserve">Compliance Behavior”. </w:t>
      </w:r>
      <w:proofErr w:type="gramStart"/>
      <w:r w:rsidRPr="00684886">
        <w:rPr>
          <w:rFonts w:ascii="Arial" w:hAnsi="Arial" w:cs="Arial"/>
          <w:lang w:val="en-US"/>
        </w:rPr>
        <w:t>Internal Revenue Service.</w:t>
      </w:r>
      <w:proofErr w:type="gramEnd"/>
    </w:p>
    <w:p w14:paraId="09A80EF2" w14:textId="01987420" w:rsidR="00273A73" w:rsidRPr="00684886" w:rsidRDefault="00273A73" w:rsidP="00082510">
      <w:pPr>
        <w:jc w:val="both"/>
        <w:rPr>
          <w:rFonts w:ascii="Arial" w:hAnsi="Arial" w:cs="Arial"/>
          <w:lang w:val="en-US"/>
        </w:rPr>
      </w:pPr>
      <w:proofErr w:type="spellStart"/>
      <w:r w:rsidRPr="000C23EA">
        <w:rPr>
          <w:rFonts w:ascii="Arial" w:hAnsi="Arial" w:cs="Arial"/>
          <w:lang w:val="en-US"/>
        </w:rPr>
        <w:t>Rego</w:t>
      </w:r>
      <w:proofErr w:type="spellEnd"/>
      <w:r w:rsidRPr="000C23EA">
        <w:rPr>
          <w:rFonts w:ascii="Arial" w:hAnsi="Arial" w:cs="Arial"/>
          <w:lang w:val="en-US"/>
        </w:rPr>
        <w:t xml:space="preserve">, S. y Wilson, R. (2012). </w:t>
      </w:r>
      <w:proofErr w:type="gramStart"/>
      <w:r w:rsidRPr="00273A73">
        <w:rPr>
          <w:rFonts w:ascii="Arial" w:hAnsi="Arial" w:cs="Arial"/>
          <w:lang w:val="en-US"/>
        </w:rPr>
        <w:t>“Executive Compensation, Equity Risk Incentives and Corporate Tax Aggressiveness”.</w:t>
      </w:r>
      <w:proofErr w:type="gramEnd"/>
      <w:r w:rsidRPr="00273A73">
        <w:rPr>
          <w:rFonts w:ascii="Arial" w:hAnsi="Arial" w:cs="Arial"/>
          <w:lang w:val="en-US"/>
        </w:rPr>
        <w:t xml:space="preserve"> </w:t>
      </w:r>
      <w:proofErr w:type="gramStart"/>
      <w:r w:rsidRPr="00273A73">
        <w:rPr>
          <w:rFonts w:ascii="Arial" w:hAnsi="Arial" w:cs="Arial"/>
          <w:lang w:val="en-US"/>
        </w:rPr>
        <w:t>Journal of Accounting Research</w:t>
      </w:r>
      <w:r>
        <w:rPr>
          <w:rFonts w:ascii="Arial" w:hAnsi="Arial" w:cs="Arial"/>
          <w:lang w:val="en-US"/>
        </w:rPr>
        <w:t>.</w:t>
      </w:r>
      <w:proofErr w:type="gramEnd"/>
      <w:r>
        <w:rPr>
          <w:rFonts w:ascii="Arial" w:hAnsi="Arial" w:cs="Arial"/>
          <w:lang w:val="en-US"/>
        </w:rPr>
        <w:t xml:space="preserve"> </w:t>
      </w:r>
      <w:r w:rsidRPr="00273A73">
        <w:rPr>
          <w:rFonts w:ascii="Arial" w:hAnsi="Arial" w:cs="Arial"/>
          <w:lang w:val="en-US"/>
        </w:rPr>
        <w:t>Vol. 50 No. 3</w:t>
      </w:r>
    </w:p>
    <w:p w14:paraId="75D06A59" w14:textId="3F895E44" w:rsidR="009C3020" w:rsidRPr="002E1DC9" w:rsidRDefault="009C3020" w:rsidP="00082510">
      <w:pPr>
        <w:jc w:val="both"/>
        <w:rPr>
          <w:rFonts w:ascii="Arial" w:hAnsi="Arial" w:cs="Arial"/>
          <w:lang w:val="en-US"/>
        </w:rPr>
      </w:pPr>
      <w:proofErr w:type="spellStart"/>
      <w:r w:rsidRPr="009C3020">
        <w:rPr>
          <w:rFonts w:ascii="Arial" w:hAnsi="Arial" w:cs="Arial"/>
          <w:lang w:val="en-US"/>
        </w:rPr>
        <w:t>Riahi-Belkaoui</w:t>
      </w:r>
      <w:proofErr w:type="spellEnd"/>
      <w:r w:rsidRPr="009C3020">
        <w:rPr>
          <w:rFonts w:ascii="Arial" w:hAnsi="Arial" w:cs="Arial"/>
          <w:lang w:val="en-US"/>
        </w:rPr>
        <w:t>, A</w:t>
      </w:r>
      <w:r>
        <w:rPr>
          <w:rFonts w:ascii="Arial" w:hAnsi="Arial" w:cs="Arial"/>
          <w:lang w:val="en-US"/>
        </w:rPr>
        <w:t>.</w:t>
      </w:r>
      <w:r w:rsidRPr="009C3020">
        <w:rPr>
          <w:rFonts w:ascii="Arial" w:hAnsi="Arial" w:cs="Arial"/>
          <w:lang w:val="en-US"/>
        </w:rPr>
        <w:t xml:space="preserve"> </w:t>
      </w:r>
      <w:r>
        <w:rPr>
          <w:rFonts w:ascii="Arial" w:hAnsi="Arial" w:cs="Arial"/>
          <w:lang w:val="en-US"/>
        </w:rPr>
        <w:t>(2004) “</w:t>
      </w:r>
      <w:r w:rsidRPr="009C3020">
        <w:rPr>
          <w:rFonts w:ascii="Arial" w:hAnsi="Arial" w:cs="Arial"/>
          <w:lang w:val="en-US"/>
        </w:rPr>
        <w:t>Relationship between Tax Compliance Internationally and Selected Determinants of Tax Morale</w:t>
      </w:r>
      <w:r>
        <w:rPr>
          <w:rFonts w:ascii="Arial" w:hAnsi="Arial" w:cs="Arial"/>
          <w:lang w:val="en-US"/>
        </w:rPr>
        <w:t>”</w:t>
      </w:r>
      <w:r w:rsidRPr="009C3020">
        <w:rPr>
          <w:rFonts w:ascii="Arial" w:hAnsi="Arial" w:cs="Arial"/>
          <w:lang w:val="en-US"/>
        </w:rPr>
        <w:t xml:space="preserve">. </w:t>
      </w:r>
      <w:proofErr w:type="gramStart"/>
      <w:r w:rsidRPr="002E1DC9">
        <w:rPr>
          <w:rFonts w:ascii="Arial" w:hAnsi="Arial" w:cs="Arial"/>
          <w:lang w:val="en-US"/>
        </w:rPr>
        <w:t>University of Illinois at Chicago.</w:t>
      </w:r>
      <w:proofErr w:type="gramEnd"/>
    </w:p>
    <w:p w14:paraId="39ED3F3F" w14:textId="1A7E624E" w:rsidR="00AF0F5C" w:rsidRPr="00AF0F5C" w:rsidRDefault="00AF0F5C" w:rsidP="00082510">
      <w:pPr>
        <w:jc w:val="both"/>
        <w:rPr>
          <w:rFonts w:ascii="Arial" w:hAnsi="Arial" w:cs="Arial"/>
          <w:lang w:val="en-US"/>
        </w:rPr>
      </w:pPr>
      <w:r w:rsidRPr="00AF0F5C">
        <w:rPr>
          <w:rFonts w:ascii="Arial" w:hAnsi="Arial" w:cs="Arial"/>
          <w:lang w:val="en-US"/>
        </w:rPr>
        <w:t xml:space="preserve">Rice, E. </w:t>
      </w:r>
      <w:r>
        <w:rPr>
          <w:rFonts w:ascii="Arial" w:hAnsi="Arial" w:cs="Arial"/>
          <w:lang w:val="en-US"/>
        </w:rPr>
        <w:t>(1992) “</w:t>
      </w:r>
      <w:r w:rsidRPr="00AF0F5C">
        <w:rPr>
          <w:rFonts w:ascii="Arial" w:hAnsi="Arial" w:cs="Arial"/>
          <w:lang w:val="en-US"/>
        </w:rPr>
        <w:t xml:space="preserve">The Corporate Tax Gap: Evidence on Tax Compliance by Small Corporations," in J. </w:t>
      </w:r>
      <w:proofErr w:type="spellStart"/>
      <w:r w:rsidRPr="00AF0F5C">
        <w:rPr>
          <w:rFonts w:ascii="Arial" w:hAnsi="Arial" w:cs="Arial"/>
          <w:lang w:val="en-US"/>
        </w:rPr>
        <w:t>Slemrod</w:t>
      </w:r>
      <w:proofErr w:type="spellEnd"/>
      <w:r w:rsidRPr="00AF0F5C">
        <w:rPr>
          <w:rFonts w:ascii="Arial" w:hAnsi="Arial" w:cs="Arial"/>
          <w:lang w:val="en-US"/>
        </w:rPr>
        <w:t xml:space="preserve">, </w:t>
      </w:r>
      <w:proofErr w:type="spellStart"/>
      <w:r w:rsidRPr="00AF0F5C">
        <w:rPr>
          <w:rFonts w:ascii="Arial" w:hAnsi="Arial" w:cs="Arial"/>
          <w:lang w:val="en-US"/>
        </w:rPr>
        <w:t>ed</w:t>
      </w:r>
      <w:proofErr w:type="spellEnd"/>
      <w:r w:rsidRPr="00AF0F5C">
        <w:rPr>
          <w:rFonts w:ascii="Arial" w:hAnsi="Arial" w:cs="Arial"/>
          <w:lang w:val="en-US"/>
        </w:rPr>
        <w:t>.</w:t>
      </w:r>
      <w:proofErr w:type="gramStart"/>
      <w:r w:rsidRPr="00AF0F5C">
        <w:rPr>
          <w:rFonts w:ascii="Arial" w:hAnsi="Arial" w:cs="Arial"/>
          <w:lang w:val="en-US"/>
        </w:rPr>
        <w:t>,Why</w:t>
      </w:r>
      <w:proofErr w:type="gramEnd"/>
      <w:r w:rsidRPr="00AF0F5C">
        <w:rPr>
          <w:rFonts w:ascii="Arial" w:hAnsi="Arial" w:cs="Arial"/>
          <w:lang w:val="en-US"/>
        </w:rPr>
        <w:t xml:space="preserve"> People Pay Taxes, Ann Arbor, MI: University of Michigan Press</w:t>
      </w:r>
    </w:p>
    <w:p w14:paraId="51846925" w14:textId="77777777" w:rsidR="00755FBA" w:rsidRPr="002E1DC9" w:rsidRDefault="00755FBA" w:rsidP="00755FBA">
      <w:pPr>
        <w:jc w:val="both"/>
        <w:rPr>
          <w:ins w:id="37" w:author="Nicolas Picon" w:date="2018-07-23T14:00:00Z"/>
          <w:rFonts w:ascii="Arial" w:hAnsi="Arial" w:cs="Arial"/>
          <w:lang w:val="en-US"/>
        </w:rPr>
      </w:pPr>
      <w:r w:rsidRPr="009C3020">
        <w:rPr>
          <w:rFonts w:ascii="Arial" w:hAnsi="Arial" w:cs="Arial"/>
          <w:lang w:val="es-AR"/>
        </w:rPr>
        <w:t xml:space="preserve">Ruiz, J.S. (2013) “Carga Fiscal y Provisión de Bienes Públicos en Colombia”. </w:t>
      </w:r>
      <w:r w:rsidRPr="002E1DC9">
        <w:rPr>
          <w:rFonts w:ascii="Arial" w:hAnsi="Arial" w:cs="Arial"/>
          <w:lang w:val="en-US"/>
        </w:rPr>
        <w:t>ESAP, Colombia.</w:t>
      </w:r>
    </w:p>
    <w:p w14:paraId="719F979B" w14:textId="2AA9F6F0" w:rsidR="002D7D55" w:rsidRDefault="002D7D55" w:rsidP="00755FBA">
      <w:pPr>
        <w:jc w:val="both"/>
        <w:rPr>
          <w:rFonts w:ascii="Arial" w:hAnsi="Arial" w:cs="Arial"/>
          <w:lang w:val="en-US"/>
        </w:rPr>
      </w:pPr>
      <w:proofErr w:type="gramStart"/>
      <w:r w:rsidRPr="002D7D55">
        <w:rPr>
          <w:rFonts w:ascii="Arial" w:hAnsi="Arial" w:cs="Arial"/>
          <w:lang w:val="en-US"/>
        </w:rPr>
        <w:t>Samuelson, P. (1954) “The pure theory of public expenditure</w:t>
      </w:r>
      <w:r>
        <w:rPr>
          <w:rFonts w:ascii="Arial" w:hAnsi="Arial" w:cs="Arial"/>
          <w:lang w:val="en-US"/>
        </w:rPr>
        <w:t>”.</w:t>
      </w:r>
      <w:proofErr w:type="gramEnd"/>
      <w:r>
        <w:rPr>
          <w:rFonts w:ascii="Arial" w:hAnsi="Arial" w:cs="Arial"/>
          <w:lang w:val="en-US"/>
        </w:rPr>
        <w:t xml:space="preserve"> </w:t>
      </w:r>
      <w:r w:rsidRPr="002D7D55">
        <w:rPr>
          <w:rFonts w:ascii="Arial" w:hAnsi="Arial" w:cs="Arial"/>
          <w:lang w:val="en-US"/>
        </w:rPr>
        <w:t xml:space="preserve">The review of economics and statistics, </w:t>
      </w:r>
      <w:r>
        <w:rPr>
          <w:rFonts w:ascii="Arial" w:hAnsi="Arial" w:cs="Arial"/>
          <w:lang w:val="en-US"/>
        </w:rPr>
        <w:t xml:space="preserve">pp. </w:t>
      </w:r>
      <w:r w:rsidRPr="002D7D55">
        <w:rPr>
          <w:rFonts w:ascii="Arial" w:hAnsi="Arial" w:cs="Arial"/>
          <w:lang w:val="en-US"/>
        </w:rPr>
        <w:t>387-389</w:t>
      </w:r>
    </w:p>
    <w:p w14:paraId="25A0E3FA" w14:textId="1B170C41" w:rsidR="00E74E75" w:rsidRPr="002D7D55" w:rsidRDefault="00E74E75" w:rsidP="00E74E75">
      <w:pPr>
        <w:jc w:val="both"/>
        <w:rPr>
          <w:rFonts w:ascii="Arial" w:hAnsi="Arial" w:cs="Arial"/>
          <w:lang w:val="en-US"/>
        </w:rPr>
      </w:pPr>
      <w:proofErr w:type="spellStart"/>
      <w:r>
        <w:rPr>
          <w:rFonts w:ascii="Arial" w:hAnsi="Arial" w:cs="Arial"/>
          <w:lang w:val="en-US"/>
        </w:rPr>
        <w:lastRenderedPageBreak/>
        <w:t>Smigel</w:t>
      </w:r>
      <w:proofErr w:type="spellEnd"/>
      <w:r>
        <w:rPr>
          <w:rFonts w:ascii="Arial" w:hAnsi="Arial" w:cs="Arial"/>
          <w:lang w:val="en-US"/>
        </w:rPr>
        <w:t>, A</w:t>
      </w:r>
      <w:r w:rsidRPr="00E74E75">
        <w:rPr>
          <w:rFonts w:ascii="Arial" w:hAnsi="Arial" w:cs="Arial"/>
          <w:lang w:val="en-US"/>
        </w:rPr>
        <w:t xml:space="preserve">. </w:t>
      </w:r>
      <w:r>
        <w:rPr>
          <w:rFonts w:ascii="Arial" w:hAnsi="Arial" w:cs="Arial"/>
          <w:lang w:val="en-US"/>
        </w:rPr>
        <w:t xml:space="preserve">(1965) </w:t>
      </w:r>
      <w:r w:rsidRPr="00E74E75">
        <w:rPr>
          <w:rFonts w:ascii="Arial" w:hAnsi="Arial" w:cs="Arial"/>
          <w:lang w:val="en-US"/>
        </w:rPr>
        <w:t xml:space="preserve">"Does Crime Pay? </w:t>
      </w:r>
      <w:proofErr w:type="gramStart"/>
      <w:r w:rsidRPr="00E74E75">
        <w:rPr>
          <w:rFonts w:ascii="Arial" w:hAnsi="Arial" w:cs="Arial"/>
          <w:lang w:val="en-US"/>
        </w:rPr>
        <w:t>An Economic Analysis."</w:t>
      </w:r>
      <w:proofErr w:type="gramEnd"/>
      <w:r w:rsidRPr="00E74E75">
        <w:rPr>
          <w:rFonts w:ascii="Arial" w:hAnsi="Arial" w:cs="Arial"/>
          <w:lang w:val="en-US"/>
        </w:rPr>
        <w:t xml:space="preserve"> M.A. thesis,</w:t>
      </w:r>
      <w:r>
        <w:rPr>
          <w:rFonts w:ascii="Arial" w:hAnsi="Arial" w:cs="Arial"/>
          <w:lang w:val="en-US"/>
        </w:rPr>
        <w:t xml:space="preserve"> </w:t>
      </w:r>
      <w:r w:rsidRPr="00E74E75">
        <w:rPr>
          <w:rFonts w:ascii="Arial" w:hAnsi="Arial" w:cs="Arial"/>
          <w:lang w:val="en-US"/>
        </w:rPr>
        <w:t>Columbia Univ</w:t>
      </w:r>
      <w:r>
        <w:rPr>
          <w:rFonts w:ascii="Arial" w:hAnsi="Arial" w:cs="Arial"/>
          <w:lang w:val="en-US"/>
        </w:rPr>
        <w:t>ersity</w:t>
      </w:r>
      <w:r w:rsidRPr="00E74E75">
        <w:rPr>
          <w:rFonts w:ascii="Arial" w:hAnsi="Arial" w:cs="Arial"/>
          <w:lang w:val="en-US"/>
        </w:rPr>
        <w:t>, New York</w:t>
      </w:r>
    </w:p>
    <w:p w14:paraId="5FC283FC" w14:textId="77777777" w:rsidR="00755FBA" w:rsidRPr="00CD3A0F" w:rsidRDefault="00755FBA" w:rsidP="00755FBA">
      <w:pPr>
        <w:jc w:val="both"/>
        <w:rPr>
          <w:rFonts w:ascii="Arial" w:hAnsi="Arial" w:cs="Arial"/>
          <w:lang w:val="es-AR"/>
        </w:rPr>
      </w:pPr>
      <w:r w:rsidRPr="000C23EA">
        <w:rPr>
          <w:rFonts w:ascii="Arial" w:hAnsi="Arial" w:cs="Arial"/>
          <w:lang w:val="es-AR"/>
        </w:rPr>
        <w:t xml:space="preserve">Sour, L. (2006). </w:t>
      </w:r>
      <w:r w:rsidRPr="00CD3A0F">
        <w:rPr>
          <w:rFonts w:ascii="Arial" w:hAnsi="Arial" w:cs="Arial"/>
          <w:lang w:val="es-AR"/>
        </w:rPr>
        <w:t>“Cumplimiento Fiscal y Bienes Públicos ¿Son realmente compatibles?”. El Trimestre Económico, No. 292.</w:t>
      </w:r>
    </w:p>
    <w:p w14:paraId="533A1E5B" w14:textId="77777777" w:rsidR="000950A7" w:rsidRDefault="002D7F9F" w:rsidP="00A1133D">
      <w:pPr>
        <w:spacing w:before="200"/>
        <w:jc w:val="both"/>
        <w:rPr>
          <w:rFonts w:ascii="Arial" w:hAnsi="Arial" w:cs="Arial"/>
          <w:lang w:val="en-US"/>
        </w:rPr>
      </w:pPr>
      <w:proofErr w:type="spellStart"/>
      <w:r w:rsidRPr="00CD3A0F">
        <w:rPr>
          <w:rFonts w:ascii="Arial" w:hAnsi="Arial" w:cs="Arial"/>
          <w:lang w:val="es-AR"/>
        </w:rPr>
        <w:t>Tanzi</w:t>
      </w:r>
      <w:proofErr w:type="spellEnd"/>
      <w:r w:rsidRPr="00CD3A0F">
        <w:rPr>
          <w:rFonts w:ascii="Arial" w:hAnsi="Arial" w:cs="Arial"/>
          <w:lang w:val="es-AR"/>
        </w:rPr>
        <w:t xml:space="preserve">, V. y </w:t>
      </w:r>
      <w:proofErr w:type="spellStart"/>
      <w:r w:rsidRPr="00CD3A0F">
        <w:rPr>
          <w:rFonts w:ascii="Arial" w:hAnsi="Arial" w:cs="Arial"/>
          <w:lang w:val="es-AR"/>
        </w:rPr>
        <w:t>Davoodi</w:t>
      </w:r>
      <w:proofErr w:type="spellEnd"/>
      <w:r w:rsidRPr="00CD3A0F">
        <w:rPr>
          <w:rFonts w:ascii="Arial" w:hAnsi="Arial" w:cs="Arial"/>
          <w:lang w:val="es-AR"/>
        </w:rPr>
        <w:t xml:space="preserve">, H., (2001). </w:t>
      </w:r>
      <w:r w:rsidRPr="00F81A07">
        <w:rPr>
          <w:rFonts w:ascii="Arial" w:hAnsi="Arial" w:cs="Arial"/>
          <w:lang w:val="en-US"/>
        </w:rPr>
        <w:t xml:space="preserve">“Corruption, Growth and Public Finances.” A.K. Editorial. </w:t>
      </w:r>
      <w:proofErr w:type="gramStart"/>
      <w:r w:rsidRPr="00F81A07">
        <w:rPr>
          <w:rFonts w:ascii="Arial" w:hAnsi="Arial" w:cs="Arial"/>
          <w:lang w:val="en-US"/>
        </w:rPr>
        <w:t>Political Economy of Corruption</w:t>
      </w:r>
      <w:r w:rsidR="000950A7" w:rsidRPr="00F81A07">
        <w:rPr>
          <w:rFonts w:ascii="Arial" w:hAnsi="Arial" w:cs="Arial"/>
          <w:lang w:val="en-US"/>
        </w:rPr>
        <w:t>.</w:t>
      </w:r>
      <w:proofErr w:type="gramEnd"/>
      <w:r w:rsidR="000950A7" w:rsidRPr="00F81A07">
        <w:rPr>
          <w:rFonts w:ascii="Arial" w:hAnsi="Arial" w:cs="Arial"/>
          <w:lang w:val="en-US"/>
        </w:rPr>
        <w:t xml:space="preserve"> </w:t>
      </w:r>
      <w:proofErr w:type="gramStart"/>
      <w:r w:rsidR="000950A7">
        <w:rPr>
          <w:rFonts w:ascii="Arial" w:hAnsi="Arial" w:cs="Arial"/>
          <w:lang w:val="en-US"/>
        </w:rPr>
        <w:t>London, Routledge, pp.89-110.</w:t>
      </w:r>
      <w:proofErr w:type="gramEnd"/>
    </w:p>
    <w:p w14:paraId="07E9419B" w14:textId="1F385ADE" w:rsidR="000950A7" w:rsidRDefault="000950A7" w:rsidP="00A1133D">
      <w:pPr>
        <w:spacing w:before="200"/>
        <w:jc w:val="both"/>
        <w:rPr>
          <w:rFonts w:ascii="Arial" w:hAnsi="Arial" w:cs="Arial"/>
          <w:lang w:val="en-US"/>
        </w:rPr>
      </w:pPr>
      <w:proofErr w:type="spellStart"/>
      <w:r>
        <w:rPr>
          <w:rFonts w:ascii="Arial" w:hAnsi="Arial" w:cs="Arial"/>
          <w:lang w:val="en-US"/>
        </w:rPr>
        <w:t>Tiebout</w:t>
      </w:r>
      <w:proofErr w:type="spellEnd"/>
      <w:r>
        <w:rPr>
          <w:rFonts w:ascii="Arial" w:hAnsi="Arial" w:cs="Arial"/>
          <w:lang w:val="en-US"/>
        </w:rPr>
        <w:t xml:space="preserve">, C. (1956). </w:t>
      </w:r>
      <w:proofErr w:type="gramStart"/>
      <w:r>
        <w:rPr>
          <w:rFonts w:ascii="Arial" w:hAnsi="Arial" w:cs="Arial"/>
          <w:lang w:val="en-US"/>
        </w:rPr>
        <w:t>“A pure theory of local expenditures”.</w:t>
      </w:r>
      <w:proofErr w:type="gramEnd"/>
      <w:r>
        <w:rPr>
          <w:rFonts w:ascii="Arial" w:hAnsi="Arial" w:cs="Arial"/>
          <w:lang w:val="en-US"/>
        </w:rPr>
        <w:t xml:space="preserve"> </w:t>
      </w:r>
      <w:r w:rsidRPr="000950A7">
        <w:rPr>
          <w:rFonts w:ascii="Arial" w:hAnsi="Arial" w:cs="Arial"/>
          <w:lang w:val="en-US"/>
        </w:rPr>
        <w:t>The Journal of Political Economy, Vol. 64, No. 5,</w:t>
      </w:r>
      <w:r>
        <w:rPr>
          <w:rFonts w:ascii="Arial" w:hAnsi="Arial" w:cs="Arial"/>
          <w:lang w:val="en-US"/>
        </w:rPr>
        <w:t xml:space="preserve"> </w:t>
      </w:r>
      <w:r w:rsidRPr="000950A7">
        <w:rPr>
          <w:rFonts w:ascii="Arial" w:hAnsi="Arial" w:cs="Arial"/>
          <w:lang w:val="en-US"/>
        </w:rPr>
        <w:t>p. 416-424</w:t>
      </w:r>
    </w:p>
    <w:p w14:paraId="444E48B1" w14:textId="77AB7660" w:rsidR="00755FBA" w:rsidRPr="00C95C80" w:rsidRDefault="00755FBA" w:rsidP="00A1133D">
      <w:pPr>
        <w:spacing w:before="200"/>
        <w:jc w:val="both"/>
        <w:rPr>
          <w:rFonts w:ascii="Arial" w:hAnsi="Arial" w:cs="Arial"/>
          <w:lang w:val="en-US"/>
        </w:rPr>
      </w:pPr>
      <w:proofErr w:type="spellStart"/>
      <w:r w:rsidRPr="00C95C80">
        <w:rPr>
          <w:rFonts w:ascii="Arial" w:hAnsi="Arial" w:cs="Arial"/>
          <w:lang w:val="en-US"/>
        </w:rPr>
        <w:t>Torgler</w:t>
      </w:r>
      <w:proofErr w:type="spellEnd"/>
      <w:r w:rsidRPr="00C95C80">
        <w:rPr>
          <w:rFonts w:ascii="Arial" w:hAnsi="Arial" w:cs="Arial"/>
          <w:lang w:val="en-US"/>
        </w:rPr>
        <w:t xml:space="preserve">, B. (2003). “Tax morale: theory and empirical analysis of tax compliance”. </w:t>
      </w:r>
      <w:proofErr w:type="spellStart"/>
      <w:r w:rsidRPr="00C95C80">
        <w:rPr>
          <w:rFonts w:ascii="Arial" w:hAnsi="Arial" w:cs="Arial"/>
          <w:lang w:val="en-US"/>
        </w:rPr>
        <w:t>Universitat</w:t>
      </w:r>
      <w:proofErr w:type="spellEnd"/>
      <w:r w:rsidRPr="00C95C80">
        <w:rPr>
          <w:rFonts w:ascii="Arial" w:hAnsi="Arial" w:cs="Arial"/>
          <w:lang w:val="en-US"/>
        </w:rPr>
        <w:t xml:space="preserve"> Basel.</w:t>
      </w:r>
    </w:p>
    <w:p w14:paraId="0A478898" w14:textId="77777777" w:rsidR="00755FBA" w:rsidRDefault="00755FBA" w:rsidP="00755FBA">
      <w:pPr>
        <w:jc w:val="both"/>
        <w:rPr>
          <w:rFonts w:ascii="Arial" w:hAnsi="Arial" w:cs="Arial"/>
          <w:lang w:val="en-US"/>
        </w:rPr>
      </w:pPr>
      <w:proofErr w:type="spellStart"/>
      <w:r w:rsidRPr="00C95C80">
        <w:rPr>
          <w:rFonts w:ascii="Arial" w:hAnsi="Arial" w:cs="Arial"/>
          <w:lang w:val="en-US"/>
        </w:rPr>
        <w:t>Torgler</w:t>
      </w:r>
      <w:proofErr w:type="spellEnd"/>
      <w:r w:rsidRPr="00C95C80">
        <w:rPr>
          <w:rFonts w:ascii="Arial" w:hAnsi="Arial" w:cs="Arial"/>
          <w:lang w:val="en-US"/>
        </w:rPr>
        <w:t>, B. (2007). “Tax compliance and tax morale: a theoretical and empirical analysis”.</w:t>
      </w:r>
    </w:p>
    <w:p w14:paraId="3D71AB2C" w14:textId="5AABF71A" w:rsidR="00BE50FA" w:rsidRPr="00C95C80" w:rsidRDefault="00BE50FA" w:rsidP="00755FBA">
      <w:pPr>
        <w:jc w:val="both"/>
        <w:rPr>
          <w:rFonts w:ascii="Arial" w:hAnsi="Arial" w:cs="Arial"/>
          <w:lang w:val="en-US"/>
        </w:rPr>
      </w:pPr>
      <w:proofErr w:type="spellStart"/>
      <w:r w:rsidRPr="00BE50FA">
        <w:rPr>
          <w:rFonts w:ascii="Arial" w:hAnsi="Arial" w:cs="Arial"/>
          <w:lang w:val="es-AR"/>
        </w:rPr>
        <w:t>Torgler</w:t>
      </w:r>
      <w:proofErr w:type="spellEnd"/>
      <w:r w:rsidRPr="00BE50FA">
        <w:rPr>
          <w:rFonts w:ascii="Arial" w:hAnsi="Arial" w:cs="Arial"/>
          <w:lang w:val="es-AR"/>
        </w:rPr>
        <w:t>, B. y Murphy, K. (2004</w:t>
      </w:r>
      <w:ins w:id="38" w:author="Nicolas Picon" w:date="2018-07-23T14:05:00Z">
        <w:r w:rsidRPr="00BE50FA">
          <w:rPr>
            <w:rFonts w:ascii="Arial" w:hAnsi="Arial" w:cs="Arial"/>
            <w:lang w:val="es-AR"/>
          </w:rPr>
          <w:t>)</w:t>
        </w:r>
      </w:ins>
      <w:r w:rsidRPr="00BE50FA">
        <w:rPr>
          <w:rFonts w:ascii="Arial" w:hAnsi="Arial" w:cs="Arial"/>
          <w:lang w:val="es-AR"/>
        </w:rPr>
        <w:t xml:space="preserve">. </w:t>
      </w:r>
      <w:r w:rsidRPr="00BE50FA">
        <w:rPr>
          <w:rFonts w:ascii="Arial" w:hAnsi="Arial" w:cs="Arial"/>
          <w:lang w:val="en-US"/>
        </w:rPr>
        <w:t xml:space="preserve">"Tax Morale in Australia: What </w:t>
      </w:r>
      <w:proofErr w:type="gramStart"/>
      <w:r w:rsidRPr="00BE50FA">
        <w:rPr>
          <w:rFonts w:ascii="Arial" w:hAnsi="Arial" w:cs="Arial"/>
          <w:lang w:val="en-US"/>
        </w:rPr>
        <w:t>Shapes</w:t>
      </w:r>
      <w:proofErr w:type="gramEnd"/>
      <w:r w:rsidRPr="00BE50FA">
        <w:rPr>
          <w:rFonts w:ascii="Arial" w:hAnsi="Arial" w:cs="Arial"/>
          <w:lang w:val="en-US"/>
        </w:rPr>
        <w:t xml:space="preserve"> it and Has it Changed over Time?" CREMA Working Paper Series 2004-04, Center for Research in Economics, Management and the Arts</w:t>
      </w:r>
      <w:r>
        <w:rPr>
          <w:rFonts w:ascii="Arial" w:hAnsi="Arial" w:cs="Arial"/>
          <w:lang w:val="en-US"/>
        </w:rPr>
        <w:t xml:space="preserve"> (CREMA)</w:t>
      </w:r>
    </w:p>
    <w:p w14:paraId="754FDDF9" w14:textId="123387B3" w:rsidR="00755FBA" w:rsidRPr="00C95C80" w:rsidRDefault="00755FBA" w:rsidP="00755FBA">
      <w:pPr>
        <w:jc w:val="both"/>
        <w:rPr>
          <w:rFonts w:ascii="Arial" w:hAnsi="Arial" w:cs="Arial"/>
          <w:lang w:val="en-US"/>
        </w:rPr>
      </w:pPr>
      <w:proofErr w:type="spellStart"/>
      <w:r w:rsidRPr="00C95C80">
        <w:rPr>
          <w:rFonts w:ascii="Arial" w:hAnsi="Arial" w:cs="Arial"/>
          <w:lang w:val="en-US"/>
        </w:rPr>
        <w:t>Torgler</w:t>
      </w:r>
      <w:proofErr w:type="spellEnd"/>
      <w:r w:rsidRPr="00C95C80">
        <w:rPr>
          <w:rFonts w:ascii="Arial" w:hAnsi="Arial" w:cs="Arial"/>
          <w:lang w:val="en-US"/>
        </w:rPr>
        <w:t xml:space="preserve">, B. y </w:t>
      </w:r>
      <w:proofErr w:type="spellStart"/>
      <w:r w:rsidRPr="00C95C80">
        <w:rPr>
          <w:rFonts w:ascii="Arial" w:hAnsi="Arial" w:cs="Arial"/>
          <w:lang w:val="en-US"/>
        </w:rPr>
        <w:t>Schlategger</w:t>
      </w:r>
      <w:proofErr w:type="spellEnd"/>
      <w:r w:rsidRPr="00C95C80">
        <w:rPr>
          <w:rFonts w:ascii="Arial" w:hAnsi="Arial" w:cs="Arial"/>
          <w:lang w:val="en-US"/>
        </w:rPr>
        <w:t>, C. (2005) “Tax morale and Fiscal policy” Center for research in economics and the arts (CREMA)</w:t>
      </w:r>
    </w:p>
    <w:p w14:paraId="1403807D" w14:textId="77777777" w:rsidR="00755FBA" w:rsidRPr="003C566B" w:rsidRDefault="00755FBA" w:rsidP="00755FBA">
      <w:pPr>
        <w:jc w:val="both"/>
        <w:rPr>
          <w:rFonts w:ascii="Arial" w:hAnsi="Arial" w:cs="Arial"/>
          <w:lang w:val="es-AR"/>
        </w:rPr>
      </w:pPr>
      <w:proofErr w:type="spellStart"/>
      <w:r w:rsidRPr="00C95C80">
        <w:rPr>
          <w:rFonts w:ascii="Arial" w:hAnsi="Arial" w:cs="Arial"/>
          <w:lang w:val="en-US"/>
        </w:rPr>
        <w:t>Unda</w:t>
      </w:r>
      <w:proofErr w:type="spellEnd"/>
      <w:r w:rsidRPr="00C95C80">
        <w:rPr>
          <w:rFonts w:ascii="Arial" w:hAnsi="Arial" w:cs="Arial"/>
          <w:lang w:val="en-US"/>
        </w:rPr>
        <w:t xml:space="preserve"> Gutierrez, M. y Moreno </w:t>
      </w:r>
      <w:proofErr w:type="spellStart"/>
      <w:r w:rsidRPr="00C95C80">
        <w:rPr>
          <w:rFonts w:ascii="Arial" w:hAnsi="Arial" w:cs="Arial"/>
          <w:lang w:val="en-US"/>
        </w:rPr>
        <w:t>Jaimes</w:t>
      </w:r>
      <w:proofErr w:type="spellEnd"/>
      <w:r w:rsidRPr="00C95C80">
        <w:rPr>
          <w:rFonts w:ascii="Arial" w:hAnsi="Arial" w:cs="Arial"/>
          <w:lang w:val="en-US"/>
        </w:rPr>
        <w:t xml:space="preserve">, C. (2015) “Property tax collection in Mexico: an analysis of its economic determinants in the period 1969-2010”. </w:t>
      </w:r>
      <w:r w:rsidRPr="003C566B">
        <w:rPr>
          <w:rFonts w:ascii="Arial" w:hAnsi="Arial" w:cs="Arial"/>
          <w:lang w:val="es-AR"/>
        </w:rPr>
        <w:t>Instituto Tecnológico y de Estudios Superiores de Occidente (ITESO).</w:t>
      </w:r>
    </w:p>
    <w:p w14:paraId="6564E598" w14:textId="77777777" w:rsidR="00755FBA" w:rsidRDefault="00755FBA" w:rsidP="00755FBA">
      <w:pPr>
        <w:jc w:val="both"/>
        <w:rPr>
          <w:rFonts w:ascii="Arial" w:hAnsi="Arial" w:cs="Arial"/>
          <w:lang w:val="en-US"/>
        </w:rPr>
      </w:pPr>
      <w:proofErr w:type="spellStart"/>
      <w:r w:rsidRPr="003C566B">
        <w:rPr>
          <w:rFonts w:ascii="Arial" w:hAnsi="Arial" w:cs="Arial"/>
          <w:lang w:val="es-AR"/>
        </w:rPr>
        <w:t>Vásconez</w:t>
      </w:r>
      <w:proofErr w:type="spellEnd"/>
      <w:r w:rsidRPr="003C566B">
        <w:rPr>
          <w:rFonts w:ascii="Arial" w:hAnsi="Arial" w:cs="Arial"/>
          <w:lang w:val="es-AR"/>
        </w:rPr>
        <w:t xml:space="preserve">, B. (2011) “Metodologías para medir la moral tributaria de los contribuyentes y sus resultados”.  </w:t>
      </w:r>
      <w:proofErr w:type="spellStart"/>
      <w:r w:rsidRPr="00A1133D">
        <w:rPr>
          <w:rFonts w:ascii="Arial" w:hAnsi="Arial" w:cs="Arial"/>
          <w:lang w:val="en-US"/>
        </w:rPr>
        <w:t>Servicio</w:t>
      </w:r>
      <w:proofErr w:type="spellEnd"/>
      <w:r w:rsidRPr="00A1133D">
        <w:rPr>
          <w:rFonts w:ascii="Arial" w:hAnsi="Arial" w:cs="Arial"/>
          <w:lang w:val="en-US"/>
        </w:rPr>
        <w:t xml:space="preserve"> de </w:t>
      </w:r>
      <w:proofErr w:type="spellStart"/>
      <w:r w:rsidRPr="00A1133D">
        <w:rPr>
          <w:rFonts w:ascii="Arial" w:hAnsi="Arial" w:cs="Arial"/>
          <w:lang w:val="en-US"/>
        </w:rPr>
        <w:t>Rentas</w:t>
      </w:r>
      <w:proofErr w:type="spellEnd"/>
      <w:r w:rsidRPr="00A1133D">
        <w:rPr>
          <w:rFonts w:ascii="Arial" w:hAnsi="Arial" w:cs="Arial"/>
          <w:lang w:val="en-US"/>
        </w:rPr>
        <w:t xml:space="preserve"> </w:t>
      </w:r>
      <w:proofErr w:type="spellStart"/>
      <w:r w:rsidRPr="00A1133D">
        <w:rPr>
          <w:rFonts w:ascii="Arial" w:hAnsi="Arial" w:cs="Arial"/>
          <w:lang w:val="en-US"/>
        </w:rPr>
        <w:t>Internas</w:t>
      </w:r>
      <w:proofErr w:type="spellEnd"/>
      <w:r w:rsidRPr="00A1133D">
        <w:rPr>
          <w:rFonts w:ascii="Arial" w:hAnsi="Arial" w:cs="Arial"/>
          <w:lang w:val="en-US"/>
        </w:rPr>
        <w:t>, Ecuador.</w:t>
      </w:r>
    </w:p>
    <w:p w14:paraId="3618BF79" w14:textId="496290A3" w:rsidR="00866610" w:rsidRDefault="00866610" w:rsidP="00755FBA">
      <w:pPr>
        <w:jc w:val="both"/>
        <w:rPr>
          <w:rFonts w:ascii="Arial" w:hAnsi="Arial" w:cs="Arial"/>
          <w:lang w:val="en-US"/>
        </w:rPr>
      </w:pPr>
      <w:proofErr w:type="spellStart"/>
      <w:r>
        <w:rPr>
          <w:rFonts w:ascii="Arial" w:hAnsi="Arial" w:cs="Arial"/>
          <w:lang w:val="en-US"/>
        </w:rPr>
        <w:t>Yett</w:t>
      </w:r>
      <w:proofErr w:type="spellEnd"/>
      <w:r>
        <w:rPr>
          <w:rFonts w:ascii="Arial" w:hAnsi="Arial" w:cs="Arial"/>
          <w:lang w:val="en-US"/>
        </w:rPr>
        <w:t xml:space="preserve">, D., </w:t>
      </w:r>
      <w:proofErr w:type="spellStart"/>
      <w:r>
        <w:rPr>
          <w:rFonts w:ascii="Arial" w:hAnsi="Arial" w:cs="Arial"/>
          <w:lang w:val="en-US"/>
        </w:rPr>
        <w:t>Drabek</w:t>
      </w:r>
      <w:proofErr w:type="spellEnd"/>
      <w:r>
        <w:rPr>
          <w:rFonts w:ascii="Arial" w:hAnsi="Arial" w:cs="Arial"/>
          <w:lang w:val="en-US"/>
        </w:rPr>
        <w:t xml:space="preserve">, L., </w:t>
      </w:r>
      <w:proofErr w:type="spellStart"/>
      <w:r>
        <w:rPr>
          <w:rFonts w:ascii="Arial" w:hAnsi="Arial" w:cs="Arial"/>
          <w:lang w:val="en-US"/>
        </w:rPr>
        <w:t>Intriligator</w:t>
      </w:r>
      <w:proofErr w:type="spellEnd"/>
      <w:r>
        <w:rPr>
          <w:rFonts w:ascii="Arial" w:hAnsi="Arial" w:cs="Arial"/>
          <w:lang w:val="en-US"/>
        </w:rPr>
        <w:t xml:space="preserve">, M., y </w:t>
      </w:r>
      <w:proofErr w:type="spellStart"/>
      <w:r>
        <w:rPr>
          <w:rFonts w:ascii="Arial" w:hAnsi="Arial" w:cs="Arial"/>
          <w:lang w:val="en-US"/>
        </w:rPr>
        <w:t>Kimbell</w:t>
      </w:r>
      <w:proofErr w:type="spellEnd"/>
      <w:r>
        <w:rPr>
          <w:rFonts w:ascii="Arial" w:hAnsi="Arial" w:cs="Arial"/>
          <w:lang w:val="en-US"/>
        </w:rPr>
        <w:t xml:space="preserve">, L. (1975) “A </w:t>
      </w:r>
      <w:proofErr w:type="spellStart"/>
      <w:r>
        <w:rPr>
          <w:rFonts w:ascii="Arial" w:hAnsi="Arial" w:cs="Arial"/>
          <w:lang w:val="en-US"/>
        </w:rPr>
        <w:t>microeconometric</w:t>
      </w:r>
      <w:proofErr w:type="spellEnd"/>
      <w:r>
        <w:rPr>
          <w:rFonts w:ascii="Arial" w:hAnsi="Arial" w:cs="Arial"/>
          <w:lang w:val="en-US"/>
        </w:rPr>
        <w:t xml:space="preserve"> model of the health care system in the United </w:t>
      </w:r>
      <w:proofErr w:type="spellStart"/>
      <w:r>
        <w:rPr>
          <w:rFonts w:ascii="Arial" w:hAnsi="Arial" w:cs="Arial"/>
          <w:lang w:val="en-US"/>
        </w:rPr>
        <w:t>Dtates</w:t>
      </w:r>
      <w:proofErr w:type="spellEnd"/>
      <w:r>
        <w:rPr>
          <w:rFonts w:ascii="Arial" w:hAnsi="Arial" w:cs="Arial"/>
          <w:lang w:val="en-US"/>
        </w:rPr>
        <w:t xml:space="preserve">”. </w:t>
      </w:r>
      <w:r w:rsidRPr="00866610">
        <w:rPr>
          <w:rFonts w:ascii="Arial" w:hAnsi="Arial" w:cs="Arial"/>
          <w:lang w:val="en-US"/>
        </w:rPr>
        <w:t>Annals of Economic a</w:t>
      </w:r>
      <w:r>
        <w:rPr>
          <w:rFonts w:ascii="Arial" w:hAnsi="Arial" w:cs="Arial"/>
          <w:lang w:val="en-US"/>
        </w:rPr>
        <w:t>nd Social Measurement, 4/3.</w:t>
      </w:r>
    </w:p>
    <w:p w14:paraId="44B6E83B" w14:textId="6A6681B5" w:rsidR="00CB1038" w:rsidRPr="00A1133D" w:rsidRDefault="00CB1038" w:rsidP="00755FBA">
      <w:pPr>
        <w:jc w:val="both"/>
        <w:rPr>
          <w:rFonts w:ascii="Arial" w:hAnsi="Arial" w:cs="Arial"/>
          <w:lang w:val="en-US"/>
        </w:rPr>
      </w:pPr>
      <w:proofErr w:type="spellStart"/>
      <w:proofErr w:type="gramStart"/>
      <w:r w:rsidRPr="00CB1038">
        <w:rPr>
          <w:rFonts w:ascii="Arial" w:hAnsi="Arial" w:cs="Arial"/>
          <w:lang w:val="en-US"/>
        </w:rPr>
        <w:t>Yitzhaki</w:t>
      </w:r>
      <w:proofErr w:type="spellEnd"/>
      <w:r w:rsidRPr="00CB1038">
        <w:rPr>
          <w:rFonts w:ascii="Arial" w:hAnsi="Arial" w:cs="Arial"/>
          <w:lang w:val="en-US"/>
        </w:rPr>
        <w:t>, S</w:t>
      </w:r>
      <w:r>
        <w:rPr>
          <w:rFonts w:ascii="Arial" w:hAnsi="Arial" w:cs="Arial"/>
          <w:lang w:val="en-US"/>
        </w:rPr>
        <w:t>.</w:t>
      </w:r>
      <w:r w:rsidRPr="00CB1038">
        <w:rPr>
          <w:rFonts w:ascii="Arial" w:hAnsi="Arial" w:cs="Arial"/>
          <w:lang w:val="en-US"/>
        </w:rPr>
        <w:t xml:space="preserve"> </w:t>
      </w:r>
      <w:r>
        <w:rPr>
          <w:rFonts w:ascii="Arial" w:hAnsi="Arial" w:cs="Arial"/>
          <w:lang w:val="en-US"/>
        </w:rPr>
        <w:t>(</w:t>
      </w:r>
      <w:r w:rsidRPr="00CB1038">
        <w:rPr>
          <w:rFonts w:ascii="Arial" w:hAnsi="Arial" w:cs="Arial"/>
          <w:lang w:val="en-US"/>
        </w:rPr>
        <w:t>1974</w:t>
      </w:r>
      <w:r>
        <w:rPr>
          <w:rFonts w:ascii="Arial" w:hAnsi="Arial" w:cs="Arial"/>
          <w:lang w:val="en-US"/>
        </w:rPr>
        <w:t>)</w:t>
      </w:r>
      <w:r w:rsidRPr="00CB1038">
        <w:rPr>
          <w:rFonts w:ascii="Arial" w:hAnsi="Arial" w:cs="Arial"/>
          <w:lang w:val="en-US"/>
        </w:rPr>
        <w:t>.</w:t>
      </w:r>
      <w:proofErr w:type="gramEnd"/>
      <w:r w:rsidRPr="00CB1038">
        <w:rPr>
          <w:rFonts w:ascii="Arial" w:hAnsi="Arial" w:cs="Arial"/>
          <w:lang w:val="en-US"/>
        </w:rPr>
        <w:t xml:space="preserve"> </w:t>
      </w:r>
      <w:proofErr w:type="gramStart"/>
      <w:r w:rsidRPr="00CB1038">
        <w:rPr>
          <w:rFonts w:ascii="Arial" w:hAnsi="Arial" w:cs="Arial"/>
          <w:lang w:val="en-US"/>
        </w:rPr>
        <w:t>"Income tax evasion: A theoretical analysis," Journal of Public Economics, Elsevier</w:t>
      </w:r>
      <w:r>
        <w:rPr>
          <w:rFonts w:ascii="Arial" w:hAnsi="Arial" w:cs="Arial"/>
          <w:lang w:val="en-US"/>
        </w:rPr>
        <w:t>, vol. 3(2), pp 201-202.</w:t>
      </w:r>
      <w:proofErr w:type="gramEnd"/>
    </w:p>
    <w:p w14:paraId="6AC8DC2C" w14:textId="77777777" w:rsidR="00755FBA" w:rsidRPr="00A1133D" w:rsidRDefault="00755FBA" w:rsidP="00755FBA">
      <w:pPr>
        <w:jc w:val="both"/>
        <w:rPr>
          <w:rFonts w:ascii="Arial" w:hAnsi="Arial" w:cs="Arial"/>
          <w:lang w:val="en-US"/>
        </w:rPr>
      </w:pPr>
    </w:p>
    <w:p w14:paraId="36B369AA" w14:textId="77777777" w:rsidR="00DC4D77" w:rsidRPr="00866610" w:rsidRDefault="00DC4D77" w:rsidP="00DC4D77">
      <w:pPr>
        <w:rPr>
          <w:rFonts w:ascii="Arial" w:hAnsi="Arial" w:cs="Arial"/>
          <w:lang w:val="en-US"/>
        </w:rPr>
      </w:pPr>
    </w:p>
    <w:p w14:paraId="1BE964F8" w14:textId="77777777" w:rsidR="00DC4D77" w:rsidRPr="00866610" w:rsidRDefault="00DC4D77" w:rsidP="00DC4D77">
      <w:pPr>
        <w:rPr>
          <w:rFonts w:ascii="Arial" w:hAnsi="Arial" w:cs="Arial"/>
          <w:lang w:val="en-US"/>
        </w:rPr>
      </w:pPr>
    </w:p>
    <w:p w14:paraId="63D33923" w14:textId="77777777" w:rsidR="00DC4D77" w:rsidRPr="00866610" w:rsidRDefault="00DC4D77" w:rsidP="006C5BAF">
      <w:pPr>
        <w:rPr>
          <w:rFonts w:ascii="Arial" w:hAnsi="Arial" w:cs="Arial"/>
          <w:lang w:val="en-US"/>
        </w:rPr>
      </w:pPr>
    </w:p>
    <w:sectPr w:rsidR="00DC4D77" w:rsidRPr="00866610" w:rsidSect="003417DB">
      <w:footerReference w:type="default" r:id="rId68"/>
      <w:footerReference w:type="first" r:id="rId69"/>
      <w:pgSz w:w="11907" w:h="16839" w:code="9"/>
      <w:pgMar w:top="1417" w:right="1701" w:bottom="1417" w:left="1701" w:header="709" w:footer="709"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5AC750" w15:done="0"/>
  <w15:commentEx w15:paraId="6E350FC0" w15:done="0"/>
  <w15:commentEx w15:paraId="0738C255" w15:done="0"/>
  <w15:commentEx w15:paraId="3AC0874C" w15:done="0"/>
  <w15:commentEx w15:paraId="6FF340D5" w15:done="0"/>
  <w15:commentEx w15:paraId="4BA65347" w15:done="0"/>
  <w15:commentEx w15:paraId="2EC2A0FB" w15:done="0"/>
  <w15:commentEx w15:paraId="3790AF1D" w15:done="0"/>
  <w15:commentEx w15:paraId="2DA76421" w15:done="0"/>
  <w15:commentEx w15:paraId="754F9D7F" w15:done="0"/>
  <w15:commentEx w15:paraId="012D9C0A" w15:done="0"/>
  <w15:commentEx w15:paraId="6ED99B2C" w15:done="0"/>
  <w15:commentEx w15:paraId="008157E1" w15:done="0"/>
  <w15:commentEx w15:paraId="597F8378" w15:done="0"/>
  <w15:commentEx w15:paraId="1E49AC5D" w15:done="0"/>
  <w15:commentEx w15:paraId="7CEA5AEC" w15:done="0"/>
  <w15:commentEx w15:paraId="4E9DEF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ECFA5" w16cid:durableId="1EFED31F"/>
  <w16cid:commentId w16cid:paraId="02DA692C" w16cid:durableId="1EFED334"/>
  <w16cid:commentId w16cid:paraId="74ED6AE8" w16cid:durableId="1EFEDEFC"/>
  <w16cid:commentId w16cid:paraId="570EF6C3" w16cid:durableId="1EFEDFB7"/>
  <w16cid:commentId w16cid:paraId="67D4CB19" w16cid:durableId="1EFEDFF3"/>
  <w16cid:commentId w16cid:paraId="181728DB" w16cid:durableId="1EFEE001"/>
  <w16cid:commentId w16cid:paraId="1A47C67E" w16cid:durableId="1EFEE031"/>
  <w16cid:commentId w16cid:paraId="252F22A6" w16cid:durableId="1EFEE048"/>
  <w16cid:commentId w16cid:paraId="33F28ECA" w16cid:durableId="1EFEE167"/>
  <w16cid:commentId w16cid:paraId="255B347B" w16cid:durableId="1EFEE175"/>
  <w16cid:commentId w16cid:paraId="1863521D" w16cid:durableId="1EFEE1AF"/>
  <w16cid:commentId w16cid:paraId="492CFF6B" w16cid:durableId="1EFEE1BA"/>
  <w16cid:commentId w16cid:paraId="4AD11DF3" w16cid:durableId="1EFEE1D8"/>
  <w16cid:commentId w16cid:paraId="0AE943ED" w16cid:durableId="1EFEE1E9"/>
  <w16cid:commentId w16cid:paraId="38F4CE95" w16cid:durableId="1EFEE1F9"/>
  <w16cid:commentId w16cid:paraId="0BE84B32" w16cid:durableId="1EFEE213"/>
  <w16cid:commentId w16cid:paraId="04BCC928" w16cid:durableId="1EFEE224"/>
  <w16cid:commentId w16cid:paraId="52D65DDD" w16cid:durableId="1EFEE234"/>
  <w16cid:commentId w16cid:paraId="498923D7" w16cid:durableId="1EFEE485"/>
  <w16cid:commentId w16cid:paraId="545AC750" w16cid:durableId="1EFEE4B8"/>
  <w16cid:commentId w16cid:paraId="0DCF6C1C" w16cid:durableId="1EFEE7AB"/>
  <w16cid:commentId w16cid:paraId="6E350FC0" w16cid:durableId="1EFEE5B1"/>
  <w16cid:commentId w16cid:paraId="0738C255" w16cid:durableId="1EFEE5DB"/>
  <w16cid:commentId w16cid:paraId="3AC0874C" w16cid:durableId="1EFEE619"/>
  <w16cid:commentId w16cid:paraId="6FF340D5" w16cid:durableId="1EFEE7DA"/>
  <w16cid:commentId w16cid:paraId="4BA65347" w16cid:durableId="1EFEE836"/>
  <w16cid:commentId w16cid:paraId="2EC2A0FB" w16cid:durableId="1EFEE642"/>
  <w16cid:commentId w16cid:paraId="3790AF1D" w16cid:durableId="1EFEE6C5"/>
  <w16cid:commentId w16cid:paraId="2DA76421" w16cid:durableId="1EFEE6F6"/>
  <w16cid:commentId w16cid:paraId="754F9D7F" w16cid:durableId="1EFEE71C"/>
  <w16cid:commentId w16cid:paraId="012D9C0A" w16cid:durableId="1EFEE758"/>
  <w16cid:commentId w16cid:paraId="6ED99B2C" w16cid:durableId="1EFEE8AD"/>
  <w16cid:commentId w16cid:paraId="008157E1" w16cid:durableId="1EFEE9AB"/>
  <w16cid:commentId w16cid:paraId="597F8378" w16cid:durableId="1EFEE90E"/>
  <w16cid:commentId w16cid:paraId="1E49AC5D" w16cid:durableId="1EFEE943"/>
  <w16cid:commentId w16cid:paraId="7CEA5AEC" w16cid:durableId="1EFEEB42"/>
  <w16cid:commentId w16cid:paraId="4E9DEF75" w16cid:durableId="1EFEEC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6E4EE" w14:textId="77777777" w:rsidR="00C77186" w:rsidRDefault="00C77186" w:rsidP="00BD6F53">
      <w:pPr>
        <w:spacing w:after="0" w:line="240" w:lineRule="auto"/>
      </w:pPr>
      <w:r>
        <w:separator/>
      </w:r>
    </w:p>
  </w:endnote>
  <w:endnote w:type="continuationSeparator" w:id="0">
    <w:p w14:paraId="228904CA" w14:textId="77777777" w:rsidR="00C77186" w:rsidRDefault="00C77186" w:rsidP="00BD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74188"/>
      <w:docPartObj>
        <w:docPartGallery w:val="Page Numbers (Bottom of Page)"/>
        <w:docPartUnique/>
      </w:docPartObj>
    </w:sdtPr>
    <w:sdtEndPr/>
    <w:sdtContent>
      <w:p w14:paraId="44D817EE" w14:textId="1FD33B33" w:rsidR="002E1DC9" w:rsidRDefault="002E1DC9">
        <w:pPr>
          <w:pStyle w:val="Piedepgina"/>
          <w:jc w:val="right"/>
        </w:pPr>
        <w:r>
          <w:fldChar w:fldCharType="begin"/>
        </w:r>
        <w:r>
          <w:instrText>PAGE   \* MERGEFORMAT</w:instrText>
        </w:r>
        <w:r>
          <w:fldChar w:fldCharType="separate"/>
        </w:r>
        <w:r w:rsidR="00F81A07">
          <w:rPr>
            <w:noProof/>
          </w:rPr>
          <w:t>1</w:t>
        </w:r>
        <w:r>
          <w:fldChar w:fldCharType="end"/>
        </w:r>
      </w:p>
    </w:sdtContent>
  </w:sdt>
  <w:p w14:paraId="6DD40B27" w14:textId="77777777" w:rsidR="002E1DC9" w:rsidRDefault="002E1D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2B358" w14:textId="643737CB" w:rsidR="002E1DC9" w:rsidRPr="00DE0C5F" w:rsidRDefault="002E1DC9" w:rsidP="00DE0C5F">
    <w:pPr>
      <w:pStyle w:val="Piedepgina"/>
      <w:jc w:val="right"/>
      <w:rPr>
        <w:rFonts w:ascii="Arial" w:hAnsi="Arial" w:cs="Arial"/>
        <w:b/>
        <w:sz w:val="36"/>
        <w:lang w:val="es-AR"/>
      </w:rPr>
    </w:pPr>
    <w:r>
      <w:rPr>
        <w:rFonts w:ascii="Arial" w:hAnsi="Arial" w:cs="Arial"/>
        <w:b/>
        <w:noProof/>
        <w:sz w:val="36"/>
        <w:lang w:val="es-AR" w:eastAsia="es-AR"/>
      </w:rPr>
      <mc:AlternateContent>
        <mc:Choice Requires="wps">
          <w:drawing>
            <wp:anchor distT="0" distB="0" distL="114300" distR="114300" simplePos="0" relativeHeight="251659264" behindDoc="0" locked="0" layoutInCell="1" allowOverlap="1" wp14:anchorId="7AFB635F" wp14:editId="2DFBF8B3">
              <wp:simplePos x="0" y="0"/>
              <wp:positionH relativeFrom="column">
                <wp:posOffset>-41910</wp:posOffset>
              </wp:positionH>
              <wp:positionV relativeFrom="paragraph">
                <wp:posOffset>250190</wp:posOffset>
              </wp:positionV>
              <wp:extent cx="5428616" cy="0"/>
              <wp:effectExtent l="0" t="0" r="19685" b="19050"/>
              <wp:wrapNone/>
              <wp:docPr id="20" name="20 Conector recto"/>
              <wp:cNvGraphicFramePr/>
              <a:graphic xmlns:a="http://schemas.openxmlformats.org/drawingml/2006/main">
                <a:graphicData uri="http://schemas.microsoft.com/office/word/2010/wordprocessingShape">
                  <wps:wsp>
                    <wps:cNvCnPr/>
                    <wps:spPr>
                      <a:xfrm flipH="1">
                        <a:off x="0" y="0"/>
                        <a:ext cx="5428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6C2DDF3" id="20 Conector recto"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9.7pt" to="424.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" strokecolor="#4579b8 [3044]"/>
          </w:pict>
        </mc:Fallback>
      </mc:AlternateContent>
    </w:r>
    <w:r>
      <w:rPr>
        <w:rFonts w:ascii="Arial" w:hAnsi="Arial" w:cs="Arial"/>
        <w:b/>
        <w:sz w:val="36"/>
        <w:lang w:val="es-AR"/>
      </w:rPr>
      <w:t xml:space="preserve">             </w:t>
    </w:r>
    <w:r w:rsidRPr="00DE0C5F">
      <w:rPr>
        <w:rFonts w:ascii="Arial" w:hAnsi="Arial" w:cs="Arial"/>
        <w:b/>
        <w:sz w:val="36"/>
        <w:lang w:val="es-AR"/>
      </w:rPr>
      <w:t>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5A8DE" w14:textId="77777777" w:rsidR="00C77186" w:rsidRDefault="00C77186" w:rsidP="00BD6F53">
      <w:pPr>
        <w:spacing w:after="0" w:line="240" w:lineRule="auto"/>
      </w:pPr>
      <w:r>
        <w:separator/>
      </w:r>
    </w:p>
  </w:footnote>
  <w:footnote w:type="continuationSeparator" w:id="0">
    <w:p w14:paraId="32A531B3" w14:textId="77777777" w:rsidR="00C77186" w:rsidRDefault="00C77186" w:rsidP="00BD6F53">
      <w:pPr>
        <w:spacing w:after="0" w:line="240" w:lineRule="auto"/>
      </w:pPr>
      <w:r>
        <w:continuationSeparator/>
      </w:r>
    </w:p>
  </w:footnote>
  <w:footnote w:id="1">
    <w:p w14:paraId="2E93A3D0" w14:textId="7BBD77B4" w:rsidR="002E1DC9" w:rsidRPr="00237941" w:rsidRDefault="002E1DC9">
      <w:pPr>
        <w:pStyle w:val="Textonotapie"/>
      </w:pPr>
      <w:r>
        <w:rPr>
          <w:rStyle w:val="Refdenotaalpie"/>
        </w:rPr>
        <w:footnoteRef/>
      </w:r>
      <w:r>
        <w:t xml:space="preserve"> Conceptos tomados de </w:t>
      </w:r>
      <w:proofErr w:type="spellStart"/>
      <w:r>
        <w:t>Estevez</w:t>
      </w:r>
      <w:proofErr w:type="spellEnd"/>
      <w:r>
        <w:t xml:space="preserve"> et. Al (2008)</w:t>
      </w:r>
    </w:p>
  </w:footnote>
  <w:footnote w:id="2">
    <w:p w14:paraId="01CACCDA" w14:textId="77777777" w:rsidR="002E1DC9" w:rsidRPr="00AE3513" w:rsidRDefault="002E1DC9" w:rsidP="00AE3513">
      <w:pPr>
        <w:pStyle w:val="Textonotapie"/>
        <w:rPr>
          <w:lang w:val="es-AR"/>
        </w:rPr>
      </w:pPr>
      <w:r>
        <w:rPr>
          <w:rStyle w:val="Refdenotaalpie"/>
        </w:rPr>
        <w:footnoteRef/>
      </w:r>
      <w:r>
        <w:t xml:space="preserve"> </w:t>
      </w:r>
      <w:r>
        <w:rPr>
          <w:lang w:val="es-AR"/>
        </w:rPr>
        <w:t xml:space="preserve">Estos autores plantearon una función de “oferta de crímenes” como la siguiente: </w:t>
      </w:r>
      <w:r w:rsidRPr="00AE3513">
        <w:rPr>
          <w:position w:val="-10"/>
          <w:lang w:val="es-AR"/>
        </w:rPr>
        <w:object w:dxaOrig="1460" w:dyaOrig="320" w14:anchorId="42630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2.75pt;height:15.75pt" o:ole="">
            <v:imagedata r:id="rId1" o:title=""/>
          </v:shape>
          <o:OLEObject Type="Embed" ProgID="Equation.DSMT4" ShapeID="_x0000_i1045" DrawAspect="Content" ObjectID="_1594049099" r:id="rId2"/>
        </w:object>
      </w:r>
      <w:r>
        <w:rPr>
          <w:lang w:val="es-AR"/>
        </w:rPr>
        <w:t xml:space="preserve"> donde </w:t>
      </w:r>
      <w:r w:rsidRPr="00AE3513">
        <w:rPr>
          <w:position w:val="-10"/>
          <w:lang w:val="es-AR"/>
        </w:rPr>
        <w:object w:dxaOrig="240" w:dyaOrig="260" w14:anchorId="6BADF661">
          <v:shape id="_x0000_i1046" type="#_x0000_t75" style="width:12pt;height:12pt" o:ole="">
            <v:imagedata r:id="rId3" o:title=""/>
          </v:shape>
          <o:OLEObject Type="Embed" ProgID="Equation.DSMT4" ShapeID="_x0000_i1046" DrawAspect="Content" ObjectID="_1594049100" r:id="rId4"/>
        </w:object>
      </w:r>
      <w:r>
        <w:rPr>
          <w:lang w:val="es-AR"/>
        </w:rPr>
        <w:t xml:space="preserve">  es la probabilidad de ser condenado, </w:t>
      </w:r>
      <w:r w:rsidRPr="00AE3513">
        <w:rPr>
          <w:position w:val="-10"/>
          <w:lang w:val="es-AR"/>
        </w:rPr>
        <w:object w:dxaOrig="240" w:dyaOrig="320" w14:anchorId="0BD1E233">
          <v:shape id="_x0000_i1047" type="#_x0000_t75" style="width:12pt;height:15.75pt" o:ole="">
            <v:imagedata r:id="rId5" o:title=""/>
          </v:shape>
          <o:OLEObject Type="Embed" ProgID="Equation.DSMT4" ShapeID="_x0000_i1047" DrawAspect="Content" ObjectID="_1594049101" r:id="rId6"/>
        </w:object>
      </w:r>
      <w:r>
        <w:rPr>
          <w:lang w:val="es-AR"/>
        </w:rPr>
        <w:t xml:space="preserve"> es el castigo por la ofensa y </w:t>
      </w:r>
      <w:r w:rsidRPr="00AE3513">
        <w:rPr>
          <w:position w:val="-6"/>
          <w:lang w:val="es-AR"/>
        </w:rPr>
        <w:object w:dxaOrig="200" w:dyaOrig="220" w14:anchorId="0DDF74DB">
          <v:shape id="_x0000_i1048" type="#_x0000_t75" style="width:10.5pt;height:11.25pt" o:ole="">
            <v:imagedata r:id="rId7" o:title=""/>
          </v:shape>
          <o:OLEObject Type="Embed" ProgID="Equation.DSMT4" ShapeID="_x0000_i1048" DrawAspect="Content" ObjectID="_1594049102" r:id="rId8"/>
        </w:object>
      </w:r>
      <w:r>
        <w:rPr>
          <w:lang w:val="es-AR"/>
        </w:rPr>
        <w:t xml:space="preserve"> representa otras variables de influencia.</w:t>
      </w:r>
    </w:p>
  </w:footnote>
  <w:footnote w:id="3">
    <w:p w14:paraId="40B60DCE" w14:textId="1D163ECF" w:rsidR="002E1DC9" w:rsidRPr="00E858DB" w:rsidRDefault="002E1DC9" w:rsidP="00E858DB">
      <w:pPr>
        <w:pStyle w:val="Textonotapie"/>
        <w:rPr>
          <w:lang w:val="en-US"/>
        </w:rPr>
      </w:pPr>
      <w:r>
        <w:rPr>
          <w:rStyle w:val="Refdenotaalpie"/>
        </w:rPr>
        <w:footnoteRef/>
      </w:r>
      <w:r w:rsidRPr="00E858DB">
        <w:rPr>
          <w:lang w:val="en-US"/>
        </w:rPr>
        <w:t xml:space="preserve"> The economic approach has obvious analytic appeal but lacks realism and</w:t>
      </w:r>
      <w:r>
        <w:rPr>
          <w:lang w:val="en-US"/>
        </w:rPr>
        <w:t xml:space="preserve"> </w:t>
      </w:r>
      <w:r w:rsidRPr="00E858DB">
        <w:rPr>
          <w:lang w:val="en-US"/>
        </w:rPr>
        <w:t>humanity</w:t>
      </w:r>
      <w:r>
        <w:rPr>
          <w:lang w:val="en-US"/>
        </w:rPr>
        <w:t>.</w:t>
      </w:r>
    </w:p>
  </w:footnote>
  <w:footnote w:id="4">
    <w:p w14:paraId="5C21732D" w14:textId="77777777" w:rsidR="002E1DC9" w:rsidRPr="00092830" w:rsidRDefault="002E1DC9" w:rsidP="00092830">
      <w:pPr>
        <w:pStyle w:val="Textonotapie"/>
        <w:rPr>
          <w:lang w:val="en-US"/>
        </w:rPr>
      </w:pPr>
      <w:r>
        <w:rPr>
          <w:rStyle w:val="Refdenotaalpie"/>
        </w:rPr>
        <w:footnoteRef/>
      </w:r>
      <w:r w:rsidRPr="00092830">
        <w:rPr>
          <w:lang w:val="en-US"/>
        </w:rPr>
        <w:t xml:space="preserve"> </w:t>
      </w:r>
      <w:r>
        <w:rPr>
          <w:lang w:val="en-US"/>
        </w:rPr>
        <w:t xml:space="preserve">(…) </w:t>
      </w:r>
      <w:r w:rsidRPr="00092830">
        <w:rPr>
          <w:lang w:val="en-US"/>
        </w:rPr>
        <w:t>Using the stick rather than the carrot, in a democracy at least, can l</w:t>
      </w:r>
      <w:r>
        <w:rPr>
          <w:lang w:val="en-US"/>
        </w:rPr>
        <w:t>ead to increased tax resistance.</w:t>
      </w:r>
    </w:p>
  </w:footnote>
  <w:footnote w:id="5">
    <w:p w14:paraId="328193DC" w14:textId="77777777" w:rsidR="002E1DC9" w:rsidRPr="00A55D0B" w:rsidRDefault="002E1DC9">
      <w:pPr>
        <w:pStyle w:val="Textonotapie"/>
        <w:rPr>
          <w:lang w:val="es-AR"/>
        </w:rPr>
      </w:pPr>
      <w:r>
        <w:rPr>
          <w:rStyle w:val="Refdenotaalpie"/>
        </w:rPr>
        <w:footnoteRef/>
      </w:r>
      <w:r>
        <w:t xml:space="preserve"> </w:t>
      </w:r>
      <w:r>
        <w:rPr>
          <w:lang w:val="es-AR"/>
        </w:rPr>
        <w:t>Las encuestas revelan que las personas disfrutan de los bienes públicos pero no desean pagar por ellos</w:t>
      </w:r>
    </w:p>
  </w:footnote>
  <w:footnote w:id="6">
    <w:p w14:paraId="531528CE" w14:textId="7B57EA94" w:rsidR="002E1DC9" w:rsidRPr="001564E2" w:rsidRDefault="002E1DC9">
      <w:pPr>
        <w:pStyle w:val="Textonotapie"/>
      </w:pPr>
      <w:r>
        <w:rPr>
          <w:rStyle w:val="Refdenotaalpie"/>
        </w:rPr>
        <w:footnoteRef/>
      </w:r>
      <w:r>
        <w:t xml:space="preserve"> El modelo econométrico utiliza datos de panel para 113 países y 21 años. El coeficiente que mide cómo impacta la variable educación en el cumplimiento tributario (</w:t>
      </w:r>
      <w:proofErr w:type="spellStart"/>
      <w:r>
        <w:t>tax</w:t>
      </w:r>
      <w:proofErr w:type="spellEnd"/>
      <w:r>
        <w:t xml:space="preserve"> </w:t>
      </w:r>
      <w:proofErr w:type="spellStart"/>
      <w:r>
        <w:t>effort</w:t>
      </w:r>
      <w:proofErr w:type="spellEnd"/>
      <w:r>
        <w:t>) es positivo y significativo.</w:t>
      </w:r>
    </w:p>
  </w:footnote>
  <w:footnote w:id="7">
    <w:p w14:paraId="6C20948F" w14:textId="0E494703" w:rsidR="002E1DC9" w:rsidRPr="009C3D1E" w:rsidRDefault="002E1DC9">
      <w:pPr>
        <w:pStyle w:val="Textonotapie"/>
      </w:pPr>
      <w:r>
        <w:rPr>
          <w:rStyle w:val="Refdenotaalpie"/>
        </w:rPr>
        <w:footnoteRef/>
      </w:r>
      <w:r>
        <w:t xml:space="preserve"> Dato acumulado a Diciembre de 2017</w:t>
      </w:r>
    </w:p>
  </w:footnote>
  <w:footnote w:id="8">
    <w:p w14:paraId="14A44B2B" w14:textId="14D8C649" w:rsidR="0047058F" w:rsidRPr="0047058F" w:rsidRDefault="0047058F">
      <w:pPr>
        <w:pStyle w:val="Textonotapie"/>
      </w:pPr>
      <w:r>
        <w:rPr>
          <w:rStyle w:val="Refdenotaalpie"/>
        </w:rPr>
        <w:footnoteRef/>
      </w:r>
      <w:r>
        <w:t xml:space="preserve"> Se utiliza el deflactor del PBI base 2004 publicado por INDEC</w:t>
      </w:r>
    </w:p>
  </w:footnote>
  <w:footnote w:id="9">
    <w:p w14:paraId="77EAE1D7" w14:textId="77777777" w:rsidR="002E1DC9" w:rsidRPr="00AB269D" w:rsidRDefault="002E1DC9">
      <w:pPr>
        <w:pStyle w:val="Textonotapie"/>
        <w:rPr>
          <w:lang w:val="es-AR"/>
        </w:rPr>
      </w:pPr>
      <w:r>
        <w:rPr>
          <w:rStyle w:val="Refdenotaalpie"/>
        </w:rPr>
        <w:footnoteRef/>
      </w:r>
      <w:r>
        <w:t xml:space="preserve"> </w:t>
      </w:r>
      <w:r>
        <w:rPr>
          <w:lang w:val="es-AR"/>
        </w:rPr>
        <w:t>Las compañías de seguro generalmente exigen al titular del automotor encontrarse al día con los impuestos antes de desembolsar el valor del vehículo ante situaciones de robo o destrucción total.</w:t>
      </w:r>
    </w:p>
  </w:footnote>
  <w:footnote w:id="10">
    <w:p w14:paraId="5BC03BDA" w14:textId="5A936B3F" w:rsidR="00C5482A" w:rsidRPr="00C5482A" w:rsidRDefault="00C5482A">
      <w:pPr>
        <w:pStyle w:val="Textonotapie"/>
      </w:pPr>
      <w:r>
        <w:rPr>
          <w:rStyle w:val="Refdenotaalpie"/>
        </w:rPr>
        <w:footnoteRef/>
      </w:r>
      <w:r>
        <w:t xml:space="preserve"> Fuente: Dirección Provincial de Estadística</w:t>
      </w:r>
    </w:p>
  </w:footnote>
  <w:footnote w:id="11">
    <w:p w14:paraId="09DED78A" w14:textId="2ADFD944" w:rsidR="00C5482A" w:rsidRPr="00C5482A" w:rsidRDefault="00C5482A">
      <w:pPr>
        <w:pStyle w:val="Textonotapie"/>
      </w:pPr>
      <w:r>
        <w:rPr>
          <w:rStyle w:val="Refdenotaalpie"/>
        </w:rPr>
        <w:footnoteRef/>
      </w:r>
      <w:r>
        <w:t xml:space="preserve"> Fuente: Elaboración propia en base a EPH trimestral continua para aglomerados de la PBA</w:t>
      </w:r>
    </w:p>
  </w:footnote>
  <w:footnote w:id="12">
    <w:p w14:paraId="5DAEE3B2" w14:textId="33F03616" w:rsidR="002E1DC9" w:rsidRPr="0013181C" w:rsidRDefault="002E1DC9">
      <w:pPr>
        <w:pStyle w:val="Textonotapie"/>
      </w:pPr>
      <w:r>
        <w:rPr>
          <w:rStyle w:val="Refdenotaalpie"/>
        </w:rPr>
        <w:footnoteRef/>
      </w:r>
      <w:r>
        <w:t xml:space="preserve"> </w:t>
      </w:r>
      <w:r w:rsidRPr="0013181C">
        <w:t>No existen de manera oficial para la Provincia de Buenos Aires estadísticas sobre la materia, ya sea cantidad de policías por distrito, comisarías, denuncias por hurtos o crímenes. La información que eventualmente se da a conocer no puede ser aproximada o distribuida en el territorio a los efectos de evaluar la provisión de este bien público, por lo que la variable debió ser descartada</w:t>
      </w:r>
    </w:p>
  </w:footnote>
  <w:footnote w:id="13">
    <w:p w14:paraId="44840C23" w14:textId="007E23A6" w:rsidR="00C5482A" w:rsidRPr="00C5482A" w:rsidRDefault="00C5482A">
      <w:pPr>
        <w:pStyle w:val="Textonotapie"/>
        <w:rPr>
          <w:lang w:val="es-AR"/>
        </w:rPr>
      </w:pPr>
      <w:r>
        <w:rPr>
          <w:rStyle w:val="Refdenotaalpie"/>
        </w:rPr>
        <w:footnoteRef/>
      </w:r>
      <w:r>
        <w:t xml:space="preserve"> </w:t>
      </w:r>
      <w:r>
        <w:rPr>
          <w:lang w:val="es-AR"/>
        </w:rPr>
        <w:t>Fuente: Dirección Provincial de Estadística</w:t>
      </w:r>
    </w:p>
  </w:footnote>
  <w:footnote w:id="14">
    <w:p w14:paraId="29E89ED3" w14:textId="4DDF8C18" w:rsidR="00C5482A" w:rsidRPr="00C5482A" w:rsidRDefault="00C5482A">
      <w:pPr>
        <w:pStyle w:val="Textonotapie"/>
        <w:rPr>
          <w:lang w:val="es-AR"/>
        </w:rPr>
      </w:pPr>
      <w:r>
        <w:rPr>
          <w:rStyle w:val="Refdenotaalpie"/>
        </w:rPr>
        <w:footnoteRef/>
      </w:r>
      <w:r>
        <w:t xml:space="preserve"> </w:t>
      </w:r>
      <w:r>
        <w:rPr>
          <w:lang w:val="es-AR"/>
        </w:rPr>
        <w:t>Fuente: Dirección Provincial de Estadística</w:t>
      </w:r>
    </w:p>
  </w:footnote>
  <w:footnote w:id="15">
    <w:p w14:paraId="05D13FA4" w14:textId="70439510" w:rsidR="00C5482A" w:rsidRPr="00C5482A" w:rsidRDefault="00C5482A">
      <w:pPr>
        <w:pStyle w:val="Textonotapie"/>
        <w:rPr>
          <w:lang w:val="es-AR"/>
        </w:rPr>
      </w:pPr>
      <w:r>
        <w:rPr>
          <w:rStyle w:val="Refdenotaalpie"/>
        </w:rPr>
        <w:footnoteRef/>
      </w:r>
      <w:r>
        <w:t xml:space="preserve"> </w:t>
      </w:r>
      <w:r>
        <w:rPr>
          <w:lang w:val="es-AR"/>
        </w:rPr>
        <w:t>Fuente: Dirección Provincial de Coordinación Municipal</w:t>
      </w:r>
    </w:p>
  </w:footnote>
  <w:footnote w:id="16">
    <w:p w14:paraId="006E4E40" w14:textId="77777777" w:rsidR="002E1DC9" w:rsidRPr="00384E99" w:rsidRDefault="002E1DC9" w:rsidP="00E47C94">
      <w:pPr>
        <w:pStyle w:val="Textonotapie"/>
      </w:pPr>
      <w:r>
        <w:rPr>
          <w:rStyle w:val="Refdenotaalpie"/>
        </w:rPr>
        <w:footnoteRef/>
      </w:r>
      <w:r>
        <w:t xml:space="preserve"> Descripción completa en el Anexo</w:t>
      </w:r>
    </w:p>
  </w:footnote>
  <w:footnote w:id="17">
    <w:p w14:paraId="352B97F5" w14:textId="51B845FB" w:rsidR="002E1DC9" w:rsidRPr="00690700" w:rsidRDefault="002E1DC9" w:rsidP="00690700">
      <w:pPr>
        <w:pStyle w:val="Textonotapie"/>
        <w:jc w:val="both"/>
      </w:pPr>
      <w:r>
        <w:rPr>
          <w:rStyle w:val="Refdenotaalpie"/>
        </w:rPr>
        <w:footnoteRef/>
      </w:r>
      <w:r>
        <w:t xml:space="preserve"> </w:t>
      </w:r>
      <w:r w:rsidRPr="00690700">
        <w:t>Según el Centro de Estudios de la Educación Argentina (CEA) de la Universidad de Belgrano, en la provincia de Buenos Aires, uno de cada tres docentes primarios estatales no cumple tareas educativas en el aula, debido al gran crecimiento de cargos directivos en el sistema, a docentes que cumplen funciones en otras dependencias públicas y a que otros poseen funciones gremiales.</w:t>
      </w:r>
    </w:p>
  </w:footnote>
  <w:footnote w:id="18">
    <w:p w14:paraId="22BC99C2" w14:textId="77777777" w:rsidR="002E1DC9" w:rsidRPr="00191064" w:rsidRDefault="002E1DC9" w:rsidP="00E47C94">
      <w:pPr>
        <w:pStyle w:val="Textonotapie"/>
        <w:jc w:val="both"/>
        <w:rPr>
          <w:lang w:val="es-AR"/>
        </w:rPr>
      </w:pPr>
      <w:r>
        <w:rPr>
          <w:rStyle w:val="Refdenotaalpie"/>
        </w:rPr>
        <w:footnoteRef/>
      </w:r>
      <w:r>
        <w:t xml:space="preserve"> </w:t>
      </w:r>
      <w:r>
        <w:rPr>
          <w:lang w:val="es-AR"/>
        </w:rPr>
        <w:t>Es necesario señalar que a los efectos de este trabajo, una “mejora” equivale a un incremento del ratio. Obviamente esto se puede lograr tanto elevando el numerador como retrayendo el denominador. Este último caso si bien es un factor importante que debe tenerse en cuenta será descartado, puesto que se trabajará bajo el supuesto que la migración de escuelas públicas a privadas es un fenómeno exógeno.</w:t>
      </w:r>
    </w:p>
  </w:footnote>
  <w:footnote w:id="19">
    <w:p w14:paraId="3089AB18" w14:textId="2719BE30" w:rsidR="00485795" w:rsidRPr="00485795" w:rsidRDefault="00485795">
      <w:pPr>
        <w:pStyle w:val="Textonotapie"/>
        <w:rPr>
          <w:lang w:val="es-AR"/>
        </w:rPr>
      </w:pPr>
      <w:r>
        <w:rPr>
          <w:rStyle w:val="Refdenotaalpie"/>
        </w:rPr>
        <w:footnoteRef/>
      </w:r>
      <w:r>
        <w:t xml:space="preserve"> Fuente: ARBA</w:t>
      </w:r>
    </w:p>
  </w:footnote>
  <w:footnote w:id="20">
    <w:p w14:paraId="08E6F9E2" w14:textId="77777777" w:rsidR="002E1DC9" w:rsidRPr="00AE3683" w:rsidRDefault="002E1DC9" w:rsidP="00AE3683">
      <w:pPr>
        <w:pStyle w:val="Textonotapie"/>
        <w:jc w:val="both"/>
        <w:rPr>
          <w:lang w:val="es-AR"/>
        </w:rPr>
      </w:pPr>
      <w:r>
        <w:rPr>
          <w:rStyle w:val="Refdenotaalpie"/>
        </w:rPr>
        <w:footnoteRef/>
      </w:r>
      <w:r>
        <w:t xml:space="preserve"> </w:t>
      </w:r>
      <w:r>
        <w:rPr>
          <w:lang w:val="es-AR"/>
        </w:rPr>
        <w:t>Existen casos en que las partidas inmobiliarias, por distintas razones no son emitidas. Éstas no se cuentan para el cálculo. Asimismo, las partidas inmobiliarias exentas al 100% tampoco son consideradas para el cálculo del cumplimiento, en cambio sí se suman las partidas con exenciones menores al 100%</w:t>
      </w:r>
    </w:p>
  </w:footnote>
  <w:footnote w:id="21">
    <w:p w14:paraId="5678B5D7" w14:textId="6B55F868" w:rsidR="002E1DC9" w:rsidRPr="00A86AFC" w:rsidRDefault="002E1DC9">
      <w:pPr>
        <w:pStyle w:val="Textonotapie"/>
        <w:rPr>
          <w:lang w:val="es-AR"/>
        </w:rPr>
      </w:pPr>
      <w:r>
        <w:rPr>
          <w:rStyle w:val="Refdenotaalpie"/>
        </w:rPr>
        <w:footnoteRef/>
      </w:r>
      <w:r w:rsidRPr="00A86AFC">
        <w:rPr>
          <w:lang w:val="es-AR"/>
        </w:rPr>
        <w:t xml:space="preserve"> Medido en Millones de pesos constantes</w:t>
      </w:r>
      <w:r>
        <w:rPr>
          <w:lang w:val="es-AR"/>
        </w:rPr>
        <w:t xml:space="preserve"> (base 2010)</w:t>
      </w:r>
    </w:p>
  </w:footnote>
  <w:footnote w:id="22">
    <w:p w14:paraId="786FF81F" w14:textId="05538141" w:rsidR="002E1DC9" w:rsidRPr="00A86AFC" w:rsidRDefault="002E1DC9">
      <w:pPr>
        <w:pStyle w:val="Textonotapie"/>
        <w:rPr>
          <w:lang w:val="es-AR"/>
        </w:rPr>
      </w:pPr>
      <w:r>
        <w:rPr>
          <w:rStyle w:val="Refdenotaalpie"/>
        </w:rPr>
        <w:footnoteRef/>
      </w:r>
      <w:r w:rsidRPr="00A86AFC">
        <w:rPr>
          <w:lang w:val="es-AR"/>
        </w:rPr>
        <w:t xml:space="preserve"> Al igual que PBG, se mide en millones de pesos constant</w:t>
      </w:r>
      <w:r>
        <w:rPr>
          <w:lang w:val="es-AR"/>
        </w:rPr>
        <w:t>e</w:t>
      </w:r>
      <w:r w:rsidRPr="00A86AFC">
        <w:rPr>
          <w:lang w:val="es-AR"/>
        </w:rPr>
        <w:t>s (base 2010)</w:t>
      </w:r>
    </w:p>
  </w:footnote>
  <w:footnote w:id="23">
    <w:p w14:paraId="2DFEB63C" w14:textId="77777777" w:rsidR="002E1DC9" w:rsidRPr="006F203A" w:rsidRDefault="002E1DC9">
      <w:pPr>
        <w:pStyle w:val="Textonotapie"/>
        <w:rPr>
          <w:lang w:val="en-US"/>
        </w:rPr>
      </w:pPr>
      <w:r>
        <w:rPr>
          <w:rStyle w:val="Refdenotaalpie"/>
        </w:rPr>
        <w:footnoteRef/>
      </w:r>
      <w:r w:rsidRPr="006F203A">
        <w:rPr>
          <w:lang w:val="en-US"/>
        </w:rPr>
        <w:t xml:space="preserve"> What to do (and not to do) with </w:t>
      </w:r>
      <w:r>
        <w:rPr>
          <w:lang w:val="en-US"/>
        </w:rPr>
        <w:t>time-series cross-section data – American political science review (</w:t>
      </w:r>
      <w:r w:rsidRPr="006F203A">
        <w:rPr>
          <w:lang w:val="en-US"/>
        </w:rPr>
        <w:t>1995</w:t>
      </w:r>
      <w:r>
        <w:rPr>
          <w:lang w:val="en-US"/>
        </w:rPr>
        <w:t>)</w:t>
      </w:r>
    </w:p>
  </w:footnote>
  <w:footnote w:id="24">
    <w:p w14:paraId="4409ADA7" w14:textId="61B2E55A" w:rsidR="002E1DC9" w:rsidRPr="00183C4A" w:rsidRDefault="002E1DC9">
      <w:pPr>
        <w:pStyle w:val="Textonotapie"/>
      </w:pPr>
      <w:r>
        <w:rPr>
          <w:rStyle w:val="Refdenotaalpie"/>
        </w:rPr>
        <w:footnoteRef/>
      </w:r>
      <w:r>
        <w:t xml:space="preserve"> Esta variable fue medida como cantidad de personas con nivel de instrucción mayor a secundario completo.</w:t>
      </w:r>
    </w:p>
  </w:footnote>
  <w:footnote w:id="25">
    <w:p w14:paraId="0A603E75" w14:textId="69A78DC0" w:rsidR="002E1DC9" w:rsidRPr="00A25305" w:rsidRDefault="002E1DC9" w:rsidP="008C5173">
      <w:pPr>
        <w:pStyle w:val="Textonotapie"/>
        <w:rPr>
          <w:lang w:val="es-AR"/>
        </w:rPr>
      </w:pPr>
      <w:r>
        <w:rPr>
          <w:rStyle w:val="Refdenotaalpie"/>
        </w:rPr>
        <w:footnoteRef/>
      </w:r>
      <w:r>
        <w:t xml:space="preserve"> Se decidió medir la desocupación como </w:t>
      </w:r>
      <w:r w:rsidRPr="00A25305">
        <w:t>la c</w:t>
      </w:r>
      <w:r>
        <w:t xml:space="preserve">antidad de personas desocupadas, multiplicando la tasa de desocupación por la PEA de cada partido. De esta manera se gana variabilidad, puesto que la tasa de desocupación es muy similar para </w:t>
      </w:r>
      <w:r w:rsidR="0087684D">
        <w:t>algunos</w:t>
      </w:r>
      <w:r>
        <w:t xml:space="preserve"> partidos</w:t>
      </w:r>
      <w:r w:rsidR="0087684D">
        <w:t>, en especial los del interior de la provincia</w:t>
      </w:r>
      <w:r>
        <w:t xml:space="preserve">. </w:t>
      </w:r>
    </w:p>
  </w:footnote>
  <w:footnote w:id="26">
    <w:p w14:paraId="058CCCE6" w14:textId="77777777" w:rsidR="0087684D" w:rsidRPr="00E83E41" w:rsidRDefault="0087684D" w:rsidP="0087684D">
      <w:pPr>
        <w:pStyle w:val="Textonotapie"/>
        <w:rPr>
          <w:lang w:val="es-AR"/>
        </w:rPr>
      </w:pPr>
      <w:r>
        <w:rPr>
          <w:rStyle w:val="Refdenotaalpie"/>
        </w:rPr>
        <w:footnoteRef/>
      </w:r>
      <w:r>
        <w:t xml:space="preserve"> </w:t>
      </w:r>
      <w:r>
        <w:rPr>
          <w:lang w:val="es-AR"/>
        </w:rPr>
        <w:t>Se reitera que para esta variable, el concepto de per cápita hace referencia a la matrícula educativa, no a la población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1E02"/>
    <w:multiLevelType w:val="multilevel"/>
    <w:tmpl w:val="B644E6E8"/>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02768FF"/>
    <w:multiLevelType w:val="hybridMultilevel"/>
    <w:tmpl w:val="05726582"/>
    <w:lvl w:ilvl="0" w:tplc="C4742EA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595179A"/>
    <w:multiLevelType w:val="multilevel"/>
    <w:tmpl w:val="243A0CF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C469D9"/>
    <w:multiLevelType w:val="hybridMultilevel"/>
    <w:tmpl w:val="90DAA1E0"/>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4">
    <w:nsid w:val="1F121E76"/>
    <w:multiLevelType w:val="hybridMultilevel"/>
    <w:tmpl w:val="EDA44648"/>
    <w:lvl w:ilvl="0" w:tplc="A76665A6">
      <w:start w:val="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F6947DD"/>
    <w:multiLevelType w:val="multilevel"/>
    <w:tmpl w:val="718A35B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EC47A9"/>
    <w:multiLevelType w:val="hybridMultilevel"/>
    <w:tmpl w:val="1036399C"/>
    <w:lvl w:ilvl="0" w:tplc="7EBEC60E">
      <w:start w:val="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11F64CA"/>
    <w:multiLevelType w:val="multilevel"/>
    <w:tmpl w:val="B734BA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9F19E3"/>
    <w:multiLevelType w:val="hybridMultilevel"/>
    <w:tmpl w:val="04E0895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1E07D44"/>
    <w:multiLevelType w:val="multilevel"/>
    <w:tmpl w:val="D51AC9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42B79"/>
    <w:multiLevelType w:val="multilevel"/>
    <w:tmpl w:val="04B0497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83D0314"/>
    <w:multiLevelType w:val="hybridMultilevel"/>
    <w:tmpl w:val="22D8FD72"/>
    <w:lvl w:ilvl="0" w:tplc="19C4E7B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DC70496"/>
    <w:multiLevelType w:val="multilevel"/>
    <w:tmpl w:val="5B3C671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35F318E"/>
    <w:multiLevelType w:val="hybridMultilevel"/>
    <w:tmpl w:val="04FEFA4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5D247EAE"/>
    <w:multiLevelType w:val="multilevel"/>
    <w:tmpl w:val="4A88B22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4322B89"/>
    <w:multiLevelType w:val="multilevel"/>
    <w:tmpl w:val="C3B8EDF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57464E8"/>
    <w:multiLevelType w:val="multilevel"/>
    <w:tmpl w:val="B594A6F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6B7437A"/>
    <w:multiLevelType w:val="multilevel"/>
    <w:tmpl w:val="A49EE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A0609B"/>
    <w:multiLevelType w:val="hybridMultilevel"/>
    <w:tmpl w:val="B64AE42A"/>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9">
    <w:nsid w:val="78714884"/>
    <w:multiLevelType w:val="hybridMultilevel"/>
    <w:tmpl w:val="2490F630"/>
    <w:lvl w:ilvl="0" w:tplc="11D69FA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9226404"/>
    <w:multiLevelType w:val="hybridMultilevel"/>
    <w:tmpl w:val="0BA893F8"/>
    <w:lvl w:ilvl="0" w:tplc="06FC5A5C">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CE40319"/>
    <w:multiLevelType w:val="multilevel"/>
    <w:tmpl w:val="F8903E26"/>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7"/>
  </w:num>
  <w:num w:numId="3">
    <w:abstractNumId w:val="15"/>
  </w:num>
  <w:num w:numId="4">
    <w:abstractNumId w:val="16"/>
  </w:num>
  <w:num w:numId="5">
    <w:abstractNumId w:val="14"/>
  </w:num>
  <w:num w:numId="6">
    <w:abstractNumId w:val="9"/>
  </w:num>
  <w:num w:numId="7">
    <w:abstractNumId w:val="0"/>
  </w:num>
  <w:num w:numId="8">
    <w:abstractNumId w:val="2"/>
  </w:num>
  <w:num w:numId="9">
    <w:abstractNumId w:val="10"/>
  </w:num>
  <w:num w:numId="10">
    <w:abstractNumId w:val="11"/>
  </w:num>
  <w:num w:numId="11">
    <w:abstractNumId w:val="7"/>
  </w:num>
  <w:num w:numId="12">
    <w:abstractNumId w:val="4"/>
  </w:num>
  <w:num w:numId="13">
    <w:abstractNumId w:val="20"/>
  </w:num>
  <w:num w:numId="14">
    <w:abstractNumId w:val="19"/>
  </w:num>
  <w:num w:numId="15">
    <w:abstractNumId w:val="12"/>
  </w:num>
  <w:num w:numId="16">
    <w:abstractNumId w:val="5"/>
  </w:num>
  <w:num w:numId="17">
    <w:abstractNumId w:val="21"/>
  </w:num>
  <w:num w:numId="18">
    <w:abstractNumId w:val="6"/>
  </w:num>
  <w:num w:numId="19">
    <w:abstractNumId w:val="3"/>
  </w:num>
  <w:num w:numId="20">
    <w:abstractNumId w:val="13"/>
  </w:num>
  <w:num w:numId="21">
    <w:abstractNumId w:val="18"/>
  </w:num>
  <w:num w:numId="2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ustin">
    <w15:presenceInfo w15:providerId="None" w15:userId="Ag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C3"/>
    <w:rsid w:val="00004C69"/>
    <w:rsid w:val="0001261F"/>
    <w:rsid w:val="0001710C"/>
    <w:rsid w:val="00023CFF"/>
    <w:rsid w:val="00027B76"/>
    <w:rsid w:val="000315CA"/>
    <w:rsid w:val="000329B9"/>
    <w:rsid w:val="0003401B"/>
    <w:rsid w:val="00036937"/>
    <w:rsid w:val="00052203"/>
    <w:rsid w:val="00053B58"/>
    <w:rsid w:val="0006389D"/>
    <w:rsid w:val="0007337B"/>
    <w:rsid w:val="00075B40"/>
    <w:rsid w:val="00082510"/>
    <w:rsid w:val="00084051"/>
    <w:rsid w:val="0008730C"/>
    <w:rsid w:val="00087C08"/>
    <w:rsid w:val="00092830"/>
    <w:rsid w:val="000950A7"/>
    <w:rsid w:val="000A01CC"/>
    <w:rsid w:val="000A20AC"/>
    <w:rsid w:val="000A2965"/>
    <w:rsid w:val="000A383C"/>
    <w:rsid w:val="000B2759"/>
    <w:rsid w:val="000B57EA"/>
    <w:rsid w:val="000B78A7"/>
    <w:rsid w:val="000C19DC"/>
    <w:rsid w:val="000C23EA"/>
    <w:rsid w:val="000C3E1C"/>
    <w:rsid w:val="000C61A9"/>
    <w:rsid w:val="000D1A3F"/>
    <w:rsid w:val="000D2238"/>
    <w:rsid w:val="000E069D"/>
    <w:rsid w:val="000E16A8"/>
    <w:rsid w:val="000E401E"/>
    <w:rsid w:val="000E7491"/>
    <w:rsid w:val="000E77AB"/>
    <w:rsid w:val="000E797A"/>
    <w:rsid w:val="000F05A5"/>
    <w:rsid w:val="000F149C"/>
    <w:rsid w:val="000F1EDD"/>
    <w:rsid w:val="000F2DE5"/>
    <w:rsid w:val="000F3020"/>
    <w:rsid w:val="000F3494"/>
    <w:rsid w:val="000F6D1A"/>
    <w:rsid w:val="000F6E19"/>
    <w:rsid w:val="00101CDD"/>
    <w:rsid w:val="00106F19"/>
    <w:rsid w:val="00116A78"/>
    <w:rsid w:val="0012198E"/>
    <w:rsid w:val="001227A4"/>
    <w:rsid w:val="00124ED8"/>
    <w:rsid w:val="0013181C"/>
    <w:rsid w:val="00141334"/>
    <w:rsid w:val="00143533"/>
    <w:rsid w:val="00152327"/>
    <w:rsid w:val="001564E2"/>
    <w:rsid w:val="00157599"/>
    <w:rsid w:val="00164AF4"/>
    <w:rsid w:val="001677C6"/>
    <w:rsid w:val="001679DD"/>
    <w:rsid w:val="00167FC1"/>
    <w:rsid w:val="001759CC"/>
    <w:rsid w:val="00176432"/>
    <w:rsid w:val="001766F1"/>
    <w:rsid w:val="00177277"/>
    <w:rsid w:val="00182E79"/>
    <w:rsid w:val="00183AAF"/>
    <w:rsid w:val="00183C4A"/>
    <w:rsid w:val="00184E3B"/>
    <w:rsid w:val="0019008C"/>
    <w:rsid w:val="001900AD"/>
    <w:rsid w:val="00191064"/>
    <w:rsid w:val="00193DF2"/>
    <w:rsid w:val="00194210"/>
    <w:rsid w:val="00194293"/>
    <w:rsid w:val="001A4965"/>
    <w:rsid w:val="001A6B67"/>
    <w:rsid w:val="001A749D"/>
    <w:rsid w:val="001B2C7E"/>
    <w:rsid w:val="001B4F4F"/>
    <w:rsid w:val="001C0E80"/>
    <w:rsid w:val="001C619F"/>
    <w:rsid w:val="001C7D59"/>
    <w:rsid w:val="001D0B8B"/>
    <w:rsid w:val="001F6DF5"/>
    <w:rsid w:val="0020029C"/>
    <w:rsid w:val="00202255"/>
    <w:rsid w:val="00203B14"/>
    <w:rsid w:val="0020689E"/>
    <w:rsid w:val="002068CA"/>
    <w:rsid w:val="0021580C"/>
    <w:rsid w:val="00215BCE"/>
    <w:rsid w:val="002327CF"/>
    <w:rsid w:val="00235B6C"/>
    <w:rsid w:val="00237941"/>
    <w:rsid w:val="00242C3F"/>
    <w:rsid w:val="00250138"/>
    <w:rsid w:val="002509D9"/>
    <w:rsid w:val="0025101A"/>
    <w:rsid w:val="00251E1F"/>
    <w:rsid w:val="00254836"/>
    <w:rsid w:val="00257726"/>
    <w:rsid w:val="002659C2"/>
    <w:rsid w:val="002713F0"/>
    <w:rsid w:val="00273A73"/>
    <w:rsid w:val="0027495A"/>
    <w:rsid w:val="00275154"/>
    <w:rsid w:val="002761A0"/>
    <w:rsid w:val="002868E4"/>
    <w:rsid w:val="002A54B9"/>
    <w:rsid w:val="002A6034"/>
    <w:rsid w:val="002A755D"/>
    <w:rsid w:val="002B1A49"/>
    <w:rsid w:val="002B3F19"/>
    <w:rsid w:val="002C5831"/>
    <w:rsid w:val="002C63CE"/>
    <w:rsid w:val="002C7388"/>
    <w:rsid w:val="002D7D55"/>
    <w:rsid w:val="002D7F9F"/>
    <w:rsid w:val="002E040E"/>
    <w:rsid w:val="002E10A8"/>
    <w:rsid w:val="002E1DC9"/>
    <w:rsid w:val="002F05B7"/>
    <w:rsid w:val="002F1BD2"/>
    <w:rsid w:val="002F682F"/>
    <w:rsid w:val="002F7755"/>
    <w:rsid w:val="00300C56"/>
    <w:rsid w:val="003130E8"/>
    <w:rsid w:val="00321066"/>
    <w:rsid w:val="00322EDE"/>
    <w:rsid w:val="00334D24"/>
    <w:rsid w:val="00335028"/>
    <w:rsid w:val="003363C4"/>
    <w:rsid w:val="00337821"/>
    <w:rsid w:val="00337FA3"/>
    <w:rsid w:val="003417DB"/>
    <w:rsid w:val="003448C2"/>
    <w:rsid w:val="00347A3B"/>
    <w:rsid w:val="003501BD"/>
    <w:rsid w:val="00350BC4"/>
    <w:rsid w:val="0035515B"/>
    <w:rsid w:val="003557F8"/>
    <w:rsid w:val="003673EF"/>
    <w:rsid w:val="003704C9"/>
    <w:rsid w:val="003738B7"/>
    <w:rsid w:val="00383D67"/>
    <w:rsid w:val="00384E99"/>
    <w:rsid w:val="003858F4"/>
    <w:rsid w:val="003942A5"/>
    <w:rsid w:val="00394A75"/>
    <w:rsid w:val="00395F20"/>
    <w:rsid w:val="003A00F5"/>
    <w:rsid w:val="003A0750"/>
    <w:rsid w:val="003A54F6"/>
    <w:rsid w:val="003B07A5"/>
    <w:rsid w:val="003B5E2F"/>
    <w:rsid w:val="003C566B"/>
    <w:rsid w:val="003E06C5"/>
    <w:rsid w:val="003E36EA"/>
    <w:rsid w:val="003F010A"/>
    <w:rsid w:val="003F42D8"/>
    <w:rsid w:val="003F6B41"/>
    <w:rsid w:val="003F734C"/>
    <w:rsid w:val="00402A34"/>
    <w:rsid w:val="00402FF1"/>
    <w:rsid w:val="00404015"/>
    <w:rsid w:val="004050EA"/>
    <w:rsid w:val="00406325"/>
    <w:rsid w:val="004104A6"/>
    <w:rsid w:val="00410E35"/>
    <w:rsid w:val="00414F2C"/>
    <w:rsid w:val="00416F04"/>
    <w:rsid w:val="0042094C"/>
    <w:rsid w:val="004224C4"/>
    <w:rsid w:val="004251DB"/>
    <w:rsid w:val="004257C2"/>
    <w:rsid w:val="0043282F"/>
    <w:rsid w:val="00432E6A"/>
    <w:rsid w:val="00443A5F"/>
    <w:rsid w:val="00445BEB"/>
    <w:rsid w:val="00447D3C"/>
    <w:rsid w:val="00451230"/>
    <w:rsid w:val="00461DE1"/>
    <w:rsid w:val="00462451"/>
    <w:rsid w:val="00462C61"/>
    <w:rsid w:val="00464AF5"/>
    <w:rsid w:val="00465DF7"/>
    <w:rsid w:val="00467AA7"/>
    <w:rsid w:val="0047058F"/>
    <w:rsid w:val="00470B7D"/>
    <w:rsid w:val="004746E4"/>
    <w:rsid w:val="0048065B"/>
    <w:rsid w:val="0048522A"/>
    <w:rsid w:val="00485795"/>
    <w:rsid w:val="00491053"/>
    <w:rsid w:val="00493DE2"/>
    <w:rsid w:val="004A0B94"/>
    <w:rsid w:val="004B2A9B"/>
    <w:rsid w:val="004B3783"/>
    <w:rsid w:val="004B4615"/>
    <w:rsid w:val="004B4D78"/>
    <w:rsid w:val="004B5484"/>
    <w:rsid w:val="004C4BB8"/>
    <w:rsid w:val="004C60E4"/>
    <w:rsid w:val="004D4611"/>
    <w:rsid w:val="004D502D"/>
    <w:rsid w:val="004D79C5"/>
    <w:rsid w:val="004E0B10"/>
    <w:rsid w:val="004E1FC9"/>
    <w:rsid w:val="005019E6"/>
    <w:rsid w:val="005023DD"/>
    <w:rsid w:val="00506D4D"/>
    <w:rsid w:val="00507ED4"/>
    <w:rsid w:val="005170FC"/>
    <w:rsid w:val="005312A4"/>
    <w:rsid w:val="00533102"/>
    <w:rsid w:val="00540AA7"/>
    <w:rsid w:val="00546A04"/>
    <w:rsid w:val="00547199"/>
    <w:rsid w:val="00550D85"/>
    <w:rsid w:val="005525D0"/>
    <w:rsid w:val="00557E41"/>
    <w:rsid w:val="00561787"/>
    <w:rsid w:val="005725F8"/>
    <w:rsid w:val="00574E15"/>
    <w:rsid w:val="0058006B"/>
    <w:rsid w:val="005821C6"/>
    <w:rsid w:val="005836C2"/>
    <w:rsid w:val="005959F6"/>
    <w:rsid w:val="005964D0"/>
    <w:rsid w:val="00596C92"/>
    <w:rsid w:val="005A0A5C"/>
    <w:rsid w:val="005A1D45"/>
    <w:rsid w:val="005A3ECF"/>
    <w:rsid w:val="005A501C"/>
    <w:rsid w:val="005A5B74"/>
    <w:rsid w:val="005A7E08"/>
    <w:rsid w:val="005B2410"/>
    <w:rsid w:val="005B25E6"/>
    <w:rsid w:val="005B2AE8"/>
    <w:rsid w:val="005B447C"/>
    <w:rsid w:val="005C15BB"/>
    <w:rsid w:val="005C3297"/>
    <w:rsid w:val="005D2B80"/>
    <w:rsid w:val="005D34A0"/>
    <w:rsid w:val="005E2912"/>
    <w:rsid w:val="005E49EC"/>
    <w:rsid w:val="005E5D4B"/>
    <w:rsid w:val="005F2733"/>
    <w:rsid w:val="00601463"/>
    <w:rsid w:val="00605D76"/>
    <w:rsid w:val="0060753E"/>
    <w:rsid w:val="00612AC6"/>
    <w:rsid w:val="006132A7"/>
    <w:rsid w:val="00615F60"/>
    <w:rsid w:val="0061643E"/>
    <w:rsid w:val="0062043F"/>
    <w:rsid w:val="00621324"/>
    <w:rsid w:val="00621E4D"/>
    <w:rsid w:val="0062406B"/>
    <w:rsid w:val="00627115"/>
    <w:rsid w:val="00630329"/>
    <w:rsid w:val="006318D1"/>
    <w:rsid w:val="00633311"/>
    <w:rsid w:val="0063628C"/>
    <w:rsid w:val="0064026A"/>
    <w:rsid w:val="00640C82"/>
    <w:rsid w:val="006423FF"/>
    <w:rsid w:val="006435C6"/>
    <w:rsid w:val="006457D2"/>
    <w:rsid w:val="00647C31"/>
    <w:rsid w:val="0065037C"/>
    <w:rsid w:val="00654038"/>
    <w:rsid w:val="00654582"/>
    <w:rsid w:val="006578F7"/>
    <w:rsid w:val="0066171E"/>
    <w:rsid w:val="006661D2"/>
    <w:rsid w:val="00666880"/>
    <w:rsid w:val="00671178"/>
    <w:rsid w:val="00673AC7"/>
    <w:rsid w:val="00676A07"/>
    <w:rsid w:val="00677CA9"/>
    <w:rsid w:val="00684445"/>
    <w:rsid w:val="00684886"/>
    <w:rsid w:val="0069060F"/>
    <w:rsid w:val="00690700"/>
    <w:rsid w:val="006912EC"/>
    <w:rsid w:val="00692A2F"/>
    <w:rsid w:val="00695E0E"/>
    <w:rsid w:val="006A08CC"/>
    <w:rsid w:val="006A11B2"/>
    <w:rsid w:val="006A2796"/>
    <w:rsid w:val="006A5A7B"/>
    <w:rsid w:val="006B1DC7"/>
    <w:rsid w:val="006B4966"/>
    <w:rsid w:val="006B64DD"/>
    <w:rsid w:val="006C0592"/>
    <w:rsid w:val="006C5BAF"/>
    <w:rsid w:val="006D45FD"/>
    <w:rsid w:val="006E26B3"/>
    <w:rsid w:val="006E294D"/>
    <w:rsid w:val="006E5094"/>
    <w:rsid w:val="006F203A"/>
    <w:rsid w:val="006F3230"/>
    <w:rsid w:val="00701FE6"/>
    <w:rsid w:val="00704B50"/>
    <w:rsid w:val="00706972"/>
    <w:rsid w:val="00710A66"/>
    <w:rsid w:val="007248FC"/>
    <w:rsid w:val="00724E6A"/>
    <w:rsid w:val="00734417"/>
    <w:rsid w:val="00753CB0"/>
    <w:rsid w:val="00754D11"/>
    <w:rsid w:val="00755FBA"/>
    <w:rsid w:val="0076185A"/>
    <w:rsid w:val="007629C6"/>
    <w:rsid w:val="007705BF"/>
    <w:rsid w:val="0077522F"/>
    <w:rsid w:val="00775ED9"/>
    <w:rsid w:val="00780A0E"/>
    <w:rsid w:val="00785C14"/>
    <w:rsid w:val="00787184"/>
    <w:rsid w:val="007A244C"/>
    <w:rsid w:val="007A42CD"/>
    <w:rsid w:val="007C107B"/>
    <w:rsid w:val="007C123B"/>
    <w:rsid w:val="007C2D3E"/>
    <w:rsid w:val="007C3AAE"/>
    <w:rsid w:val="007E117E"/>
    <w:rsid w:val="007E43D5"/>
    <w:rsid w:val="007E4F38"/>
    <w:rsid w:val="007E5296"/>
    <w:rsid w:val="007F3886"/>
    <w:rsid w:val="007F687E"/>
    <w:rsid w:val="007F75C3"/>
    <w:rsid w:val="007F787A"/>
    <w:rsid w:val="008026BB"/>
    <w:rsid w:val="00804204"/>
    <w:rsid w:val="00806911"/>
    <w:rsid w:val="00813FF6"/>
    <w:rsid w:val="00826256"/>
    <w:rsid w:val="00827CA4"/>
    <w:rsid w:val="00830A8F"/>
    <w:rsid w:val="00830E80"/>
    <w:rsid w:val="0084045C"/>
    <w:rsid w:val="008533F6"/>
    <w:rsid w:val="008541BD"/>
    <w:rsid w:val="0085434B"/>
    <w:rsid w:val="00854E72"/>
    <w:rsid w:val="00855A8F"/>
    <w:rsid w:val="00866610"/>
    <w:rsid w:val="008670FC"/>
    <w:rsid w:val="008715AF"/>
    <w:rsid w:val="0087254B"/>
    <w:rsid w:val="0087684D"/>
    <w:rsid w:val="00876CD0"/>
    <w:rsid w:val="00886401"/>
    <w:rsid w:val="00891E40"/>
    <w:rsid w:val="0089394D"/>
    <w:rsid w:val="00893C90"/>
    <w:rsid w:val="00895390"/>
    <w:rsid w:val="00897C69"/>
    <w:rsid w:val="008A5B55"/>
    <w:rsid w:val="008A62B8"/>
    <w:rsid w:val="008A7C33"/>
    <w:rsid w:val="008B1766"/>
    <w:rsid w:val="008B5256"/>
    <w:rsid w:val="008B77DE"/>
    <w:rsid w:val="008C132A"/>
    <w:rsid w:val="008C208C"/>
    <w:rsid w:val="008C5173"/>
    <w:rsid w:val="008C6C7E"/>
    <w:rsid w:val="008D4BD4"/>
    <w:rsid w:val="008D63E0"/>
    <w:rsid w:val="008D71DD"/>
    <w:rsid w:val="008E18B6"/>
    <w:rsid w:val="008F23BE"/>
    <w:rsid w:val="00914E2E"/>
    <w:rsid w:val="009246B7"/>
    <w:rsid w:val="009340DB"/>
    <w:rsid w:val="00935F95"/>
    <w:rsid w:val="00936C81"/>
    <w:rsid w:val="00936EF8"/>
    <w:rsid w:val="00941E71"/>
    <w:rsid w:val="00946FD0"/>
    <w:rsid w:val="0095198C"/>
    <w:rsid w:val="00961FAD"/>
    <w:rsid w:val="00962BB5"/>
    <w:rsid w:val="009654D4"/>
    <w:rsid w:val="00970137"/>
    <w:rsid w:val="00971E7C"/>
    <w:rsid w:val="00975948"/>
    <w:rsid w:val="00977AF3"/>
    <w:rsid w:val="0098713E"/>
    <w:rsid w:val="0099390B"/>
    <w:rsid w:val="009A1956"/>
    <w:rsid w:val="009A1D4E"/>
    <w:rsid w:val="009B018A"/>
    <w:rsid w:val="009B08D3"/>
    <w:rsid w:val="009B2B7D"/>
    <w:rsid w:val="009B694A"/>
    <w:rsid w:val="009B715F"/>
    <w:rsid w:val="009C20E9"/>
    <w:rsid w:val="009C3020"/>
    <w:rsid w:val="009C3A5C"/>
    <w:rsid w:val="009C3D1E"/>
    <w:rsid w:val="009C5D70"/>
    <w:rsid w:val="009D3F67"/>
    <w:rsid w:val="009E0F79"/>
    <w:rsid w:val="009E1700"/>
    <w:rsid w:val="009F053A"/>
    <w:rsid w:val="009F3FF1"/>
    <w:rsid w:val="009F653D"/>
    <w:rsid w:val="00A1133D"/>
    <w:rsid w:val="00A17FE3"/>
    <w:rsid w:val="00A25305"/>
    <w:rsid w:val="00A25434"/>
    <w:rsid w:val="00A26352"/>
    <w:rsid w:val="00A41CA6"/>
    <w:rsid w:val="00A42D98"/>
    <w:rsid w:val="00A50BB1"/>
    <w:rsid w:val="00A55D0B"/>
    <w:rsid w:val="00A56FDA"/>
    <w:rsid w:val="00A64A14"/>
    <w:rsid w:val="00A717C1"/>
    <w:rsid w:val="00A75695"/>
    <w:rsid w:val="00A81F57"/>
    <w:rsid w:val="00A822EC"/>
    <w:rsid w:val="00A86AFC"/>
    <w:rsid w:val="00AA03CE"/>
    <w:rsid w:val="00AA33A7"/>
    <w:rsid w:val="00AA3824"/>
    <w:rsid w:val="00AB0FE4"/>
    <w:rsid w:val="00AB269D"/>
    <w:rsid w:val="00AB3D51"/>
    <w:rsid w:val="00AB4C84"/>
    <w:rsid w:val="00AB6114"/>
    <w:rsid w:val="00AC17BC"/>
    <w:rsid w:val="00AC4205"/>
    <w:rsid w:val="00AC4679"/>
    <w:rsid w:val="00AC4C66"/>
    <w:rsid w:val="00AC5A8E"/>
    <w:rsid w:val="00AC7E8F"/>
    <w:rsid w:val="00AD0F89"/>
    <w:rsid w:val="00AD5985"/>
    <w:rsid w:val="00AE3513"/>
    <w:rsid w:val="00AE3683"/>
    <w:rsid w:val="00AE590A"/>
    <w:rsid w:val="00AE664A"/>
    <w:rsid w:val="00AF0F5C"/>
    <w:rsid w:val="00AF71B0"/>
    <w:rsid w:val="00B02892"/>
    <w:rsid w:val="00B035FC"/>
    <w:rsid w:val="00B17FB4"/>
    <w:rsid w:val="00B209CE"/>
    <w:rsid w:val="00B2300F"/>
    <w:rsid w:val="00B2433E"/>
    <w:rsid w:val="00B246FA"/>
    <w:rsid w:val="00B25CEB"/>
    <w:rsid w:val="00B2642D"/>
    <w:rsid w:val="00B3104F"/>
    <w:rsid w:val="00B323D4"/>
    <w:rsid w:val="00B326D6"/>
    <w:rsid w:val="00B35F65"/>
    <w:rsid w:val="00B363FF"/>
    <w:rsid w:val="00B37AFB"/>
    <w:rsid w:val="00B44F5B"/>
    <w:rsid w:val="00B56269"/>
    <w:rsid w:val="00B56365"/>
    <w:rsid w:val="00B62565"/>
    <w:rsid w:val="00B6478F"/>
    <w:rsid w:val="00B66114"/>
    <w:rsid w:val="00B710D4"/>
    <w:rsid w:val="00B747CC"/>
    <w:rsid w:val="00B7498F"/>
    <w:rsid w:val="00B77198"/>
    <w:rsid w:val="00B773AC"/>
    <w:rsid w:val="00B77DBF"/>
    <w:rsid w:val="00B77F13"/>
    <w:rsid w:val="00B83827"/>
    <w:rsid w:val="00B83A73"/>
    <w:rsid w:val="00B8466B"/>
    <w:rsid w:val="00B84D0A"/>
    <w:rsid w:val="00B91BE4"/>
    <w:rsid w:val="00B93138"/>
    <w:rsid w:val="00BA4F50"/>
    <w:rsid w:val="00BB1489"/>
    <w:rsid w:val="00BB3A34"/>
    <w:rsid w:val="00BC2ADB"/>
    <w:rsid w:val="00BC35CA"/>
    <w:rsid w:val="00BD0CF8"/>
    <w:rsid w:val="00BD55F3"/>
    <w:rsid w:val="00BD6F53"/>
    <w:rsid w:val="00BE020A"/>
    <w:rsid w:val="00BE29CE"/>
    <w:rsid w:val="00BE50FA"/>
    <w:rsid w:val="00BF05A8"/>
    <w:rsid w:val="00BF3A04"/>
    <w:rsid w:val="00C00F29"/>
    <w:rsid w:val="00C038CA"/>
    <w:rsid w:val="00C067C8"/>
    <w:rsid w:val="00C06DE7"/>
    <w:rsid w:val="00C07420"/>
    <w:rsid w:val="00C1149B"/>
    <w:rsid w:val="00C15CF4"/>
    <w:rsid w:val="00C220F6"/>
    <w:rsid w:val="00C25220"/>
    <w:rsid w:val="00C30815"/>
    <w:rsid w:val="00C326BE"/>
    <w:rsid w:val="00C40164"/>
    <w:rsid w:val="00C424E5"/>
    <w:rsid w:val="00C47C58"/>
    <w:rsid w:val="00C5482A"/>
    <w:rsid w:val="00C5630E"/>
    <w:rsid w:val="00C622E7"/>
    <w:rsid w:val="00C63898"/>
    <w:rsid w:val="00C65FF0"/>
    <w:rsid w:val="00C67600"/>
    <w:rsid w:val="00C7126B"/>
    <w:rsid w:val="00C731D7"/>
    <w:rsid w:val="00C732FF"/>
    <w:rsid w:val="00C762F5"/>
    <w:rsid w:val="00C77186"/>
    <w:rsid w:val="00C777B3"/>
    <w:rsid w:val="00C778E8"/>
    <w:rsid w:val="00C80E50"/>
    <w:rsid w:val="00C86892"/>
    <w:rsid w:val="00C86EB9"/>
    <w:rsid w:val="00C91806"/>
    <w:rsid w:val="00C95C80"/>
    <w:rsid w:val="00C97873"/>
    <w:rsid w:val="00C97AC3"/>
    <w:rsid w:val="00CA0EC2"/>
    <w:rsid w:val="00CA486E"/>
    <w:rsid w:val="00CA514C"/>
    <w:rsid w:val="00CB1038"/>
    <w:rsid w:val="00CB1FED"/>
    <w:rsid w:val="00CB4BBB"/>
    <w:rsid w:val="00CC0213"/>
    <w:rsid w:val="00CC2F09"/>
    <w:rsid w:val="00CC3123"/>
    <w:rsid w:val="00CC55E6"/>
    <w:rsid w:val="00CD3A0F"/>
    <w:rsid w:val="00CD6162"/>
    <w:rsid w:val="00CD7BD2"/>
    <w:rsid w:val="00CE35D7"/>
    <w:rsid w:val="00CE6FEE"/>
    <w:rsid w:val="00CF10F1"/>
    <w:rsid w:val="00D06F96"/>
    <w:rsid w:val="00D073C1"/>
    <w:rsid w:val="00D10C2E"/>
    <w:rsid w:val="00D116F8"/>
    <w:rsid w:val="00D14626"/>
    <w:rsid w:val="00D150DC"/>
    <w:rsid w:val="00D17126"/>
    <w:rsid w:val="00D22CAF"/>
    <w:rsid w:val="00D257AE"/>
    <w:rsid w:val="00D31E5E"/>
    <w:rsid w:val="00D33619"/>
    <w:rsid w:val="00D4023F"/>
    <w:rsid w:val="00D50BEC"/>
    <w:rsid w:val="00D5348A"/>
    <w:rsid w:val="00D53558"/>
    <w:rsid w:val="00D5578D"/>
    <w:rsid w:val="00D632A5"/>
    <w:rsid w:val="00D658B6"/>
    <w:rsid w:val="00D66AB8"/>
    <w:rsid w:val="00D70E39"/>
    <w:rsid w:val="00D736B8"/>
    <w:rsid w:val="00D80372"/>
    <w:rsid w:val="00D80C1E"/>
    <w:rsid w:val="00D82839"/>
    <w:rsid w:val="00D83072"/>
    <w:rsid w:val="00D877F2"/>
    <w:rsid w:val="00D87F5F"/>
    <w:rsid w:val="00D91435"/>
    <w:rsid w:val="00D95B6D"/>
    <w:rsid w:val="00D95C4F"/>
    <w:rsid w:val="00D96BF6"/>
    <w:rsid w:val="00DB0EF8"/>
    <w:rsid w:val="00DB1FE4"/>
    <w:rsid w:val="00DB65FC"/>
    <w:rsid w:val="00DC3E4C"/>
    <w:rsid w:val="00DC4C24"/>
    <w:rsid w:val="00DC4D77"/>
    <w:rsid w:val="00DC76EE"/>
    <w:rsid w:val="00DD6347"/>
    <w:rsid w:val="00DE0C5F"/>
    <w:rsid w:val="00DE4457"/>
    <w:rsid w:val="00DE4E4F"/>
    <w:rsid w:val="00DF503F"/>
    <w:rsid w:val="00E04961"/>
    <w:rsid w:val="00E10EA3"/>
    <w:rsid w:val="00E1112E"/>
    <w:rsid w:val="00E25F02"/>
    <w:rsid w:val="00E26B36"/>
    <w:rsid w:val="00E27847"/>
    <w:rsid w:val="00E47C94"/>
    <w:rsid w:val="00E47CB9"/>
    <w:rsid w:val="00E52A82"/>
    <w:rsid w:val="00E5536F"/>
    <w:rsid w:val="00E55D83"/>
    <w:rsid w:val="00E601D0"/>
    <w:rsid w:val="00E679B2"/>
    <w:rsid w:val="00E74E75"/>
    <w:rsid w:val="00E8007F"/>
    <w:rsid w:val="00E81E7D"/>
    <w:rsid w:val="00E82ED1"/>
    <w:rsid w:val="00E83E41"/>
    <w:rsid w:val="00E858DB"/>
    <w:rsid w:val="00E94E7F"/>
    <w:rsid w:val="00EA26A3"/>
    <w:rsid w:val="00EB4C01"/>
    <w:rsid w:val="00EB64F6"/>
    <w:rsid w:val="00ED01DA"/>
    <w:rsid w:val="00EE4AF5"/>
    <w:rsid w:val="00EE4C3F"/>
    <w:rsid w:val="00EF09FC"/>
    <w:rsid w:val="00EF64AD"/>
    <w:rsid w:val="00EF6EAD"/>
    <w:rsid w:val="00F07733"/>
    <w:rsid w:val="00F14FC5"/>
    <w:rsid w:val="00F25583"/>
    <w:rsid w:val="00F3264D"/>
    <w:rsid w:val="00F41A1F"/>
    <w:rsid w:val="00F42300"/>
    <w:rsid w:val="00F514B4"/>
    <w:rsid w:val="00F5573B"/>
    <w:rsid w:val="00F55C22"/>
    <w:rsid w:val="00F62C92"/>
    <w:rsid w:val="00F636EA"/>
    <w:rsid w:val="00F64850"/>
    <w:rsid w:val="00F71DC8"/>
    <w:rsid w:val="00F74A23"/>
    <w:rsid w:val="00F76B1D"/>
    <w:rsid w:val="00F81A07"/>
    <w:rsid w:val="00F8593D"/>
    <w:rsid w:val="00F91782"/>
    <w:rsid w:val="00F91E9B"/>
    <w:rsid w:val="00F93FA7"/>
    <w:rsid w:val="00F96A92"/>
    <w:rsid w:val="00FA3162"/>
    <w:rsid w:val="00FA503B"/>
    <w:rsid w:val="00FA7F77"/>
    <w:rsid w:val="00FD7879"/>
    <w:rsid w:val="00FE0418"/>
    <w:rsid w:val="00FE14C1"/>
    <w:rsid w:val="00FE2051"/>
    <w:rsid w:val="00FE394A"/>
    <w:rsid w:val="00FE3B00"/>
    <w:rsid w:val="00FE7B0C"/>
    <w:rsid w:val="00FF2828"/>
    <w:rsid w:val="00FF7F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2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53"/>
    <w:rPr>
      <w:lang w:val="es-ES"/>
    </w:rPr>
  </w:style>
  <w:style w:type="paragraph" w:styleId="Ttulo1">
    <w:name w:val="heading 1"/>
    <w:basedOn w:val="Normal"/>
    <w:next w:val="Normal"/>
    <w:link w:val="Ttulo1Car"/>
    <w:uiPriority w:val="9"/>
    <w:qFormat/>
    <w:rsid w:val="00C622E7"/>
    <w:pPr>
      <w:keepNext/>
      <w:keepLines/>
      <w:spacing w:before="480" w:after="240"/>
      <w:outlineLvl w:val="0"/>
    </w:pPr>
    <w:rPr>
      <w:rFonts w:ascii="Arial" w:eastAsiaTheme="majorEastAsia" w:hAnsi="Arial" w:cstheme="majorBidi"/>
      <w:b/>
      <w:bCs/>
      <w:szCs w:val="28"/>
    </w:rPr>
  </w:style>
  <w:style w:type="paragraph" w:styleId="Ttulo2">
    <w:name w:val="heading 2"/>
    <w:basedOn w:val="Normal"/>
    <w:next w:val="Normal"/>
    <w:link w:val="Ttulo2Car"/>
    <w:uiPriority w:val="9"/>
    <w:unhideWhenUsed/>
    <w:qFormat/>
    <w:rsid w:val="00C622E7"/>
    <w:pPr>
      <w:keepNext/>
      <w:keepLines/>
      <w:spacing w:before="200" w:after="180"/>
      <w:outlineLvl w:val="1"/>
    </w:pPr>
    <w:rPr>
      <w:rFonts w:ascii="Arial" w:eastAsiaTheme="majorEastAsia" w:hAnsi="Arial" w:cstheme="majorBidi"/>
      <w:b/>
      <w:bCs/>
      <w:szCs w:val="26"/>
    </w:rPr>
  </w:style>
  <w:style w:type="paragraph" w:styleId="Ttulo3">
    <w:name w:val="heading 3"/>
    <w:basedOn w:val="Normal"/>
    <w:next w:val="Normal"/>
    <w:link w:val="Ttulo3Car"/>
    <w:uiPriority w:val="9"/>
    <w:unhideWhenUsed/>
    <w:qFormat/>
    <w:rsid w:val="00C622E7"/>
    <w:pPr>
      <w:keepNext/>
      <w:keepLines/>
      <w:spacing w:before="200" w:after="120"/>
      <w:outlineLvl w:val="2"/>
    </w:pPr>
    <w:rPr>
      <w:rFonts w:ascii="Arial" w:eastAsiaTheme="majorEastAsia" w:hAnsi="Arial" w:cstheme="majorBidi"/>
      <w:b/>
      <w:bCs/>
    </w:rPr>
  </w:style>
  <w:style w:type="paragraph" w:styleId="Ttulo4">
    <w:name w:val="heading 4"/>
    <w:basedOn w:val="Normal"/>
    <w:next w:val="Normal"/>
    <w:link w:val="Ttulo4Car"/>
    <w:uiPriority w:val="9"/>
    <w:unhideWhenUsed/>
    <w:qFormat/>
    <w:rsid w:val="00C622E7"/>
    <w:pPr>
      <w:keepNext/>
      <w:keepLines/>
      <w:spacing w:before="200" w:after="80"/>
      <w:jc w:val="right"/>
      <w:outlineLvl w:val="3"/>
    </w:pPr>
    <w:rPr>
      <w:rFonts w:ascii="Arial" w:eastAsiaTheme="majorEastAsia" w:hAnsi="Arial" w:cstheme="majorBidi"/>
      <w:b/>
      <w:bCs/>
      <w:i/>
      <w:iCs/>
    </w:rPr>
  </w:style>
  <w:style w:type="paragraph" w:styleId="Ttulo5">
    <w:name w:val="heading 5"/>
    <w:basedOn w:val="Normal"/>
    <w:next w:val="Normal"/>
    <w:link w:val="Ttulo5Car"/>
    <w:uiPriority w:val="9"/>
    <w:unhideWhenUsed/>
    <w:qFormat/>
    <w:rsid w:val="00E55D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D6F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6F53"/>
    <w:rPr>
      <w:sz w:val="20"/>
      <w:szCs w:val="20"/>
      <w:lang w:val="es-ES"/>
    </w:rPr>
  </w:style>
  <w:style w:type="character" w:styleId="Refdenotaalpie">
    <w:name w:val="footnote reference"/>
    <w:basedOn w:val="Fuentedeprrafopredeter"/>
    <w:uiPriority w:val="99"/>
    <w:semiHidden/>
    <w:unhideWhenUsed/>
    <w:rsid w:val="00BD6F53"/>
    <w:rPr>
      <w:vertAlign w:val="superscript"/>
    </w:rPr>
  </w:style>
  <w:style w:type="character" w:customStyle="1" w:styleId="Ttulo1Car">
    <w:name w:val="Título 1 Car"/>
    <w:basedOn w:val="Fuentedeprrafopredeter"/>
    <w:link w:val="Ttulo1"/>
    <w:uiPriority w:val="9"/>
    <w:rsid w:val="00C622E7"/>
    <w:rPr>
      <w:rFonts w:ascii="Arial" w:eastAsiaTheme="majorEastAsia" w:hAnsi="Arial" w:cstheme="majorBidi"/>
      <w:b/>
      <w:bCs/>
      <w:szCs w:val="28"/>
      <w:lang w:val="es-ES"/>
    </w:rPr>
  </w:style>
  <w:style w:type="paragraph" w:styleId="TtulodeTDC">
    <w:name w:val="TOC Heading"/>
    <w:basedOn w:val="Ttulo1"/>
    <w:next w:val="Normal"/>
    <w:uiPriority w:val="39"/>
    <w:unhideWhenUsed/>
    <w:qFormat/>
    <w:rsid w:val="00FE14C1"/>
    <w:pPr>
      <w:spacing w:before="240" w:line="259" w:lineRule="auto"/>
      <w:outlineLvl w:val="9"/>
    </w:pPr>
    <w:rPr>
      <w:b w:val="0"/>
      <w:bCs w:val="0"/>
      <w:sz w:val="32"/>
      <w:szCs w:val="32"/>
      <w:lang w:val="es-AR" w:eastAsia="es-AR"/>
    </w:rPr>
  </w:style>
  <w:style w:type="paragraph" w:styleId="TDC1">
    <w:name w:val="toc 1"/>
    <w:basedOn w:val="Normal"/>
    <w:next w:val="Normal"/>
    <w:autoRedefine/>
    <w:uiPriority w:val="39"/>
    <w:unhideWhenUsed/>
    <w:rsid w:val="00FE14C1"/>
    <w:pPr>
      <w:spacing w:after="100" w:line="259" w:lineRule="auto"/>
    </w:pPr>
  </w:style>
  <w:style w:type="paragraph" w:styleId="TDC2">
    <w:name w:val="toc 2"/>
    <w:basedOn w:val="Normal"/>
    <w:next w:val="Normal"/>
    <w:autoRedefine/>
    <w:uiPriority w:val="39"/>
    <w:unhideWhenUsed/>
    <w:rsid w:val="00FE14C1"/>
    <w:pPr>
      <w:spacing w:after="100" w:line="259" w:lineRule="auto"/>
      <w:ind w:left="220"/>
    </w:pPr>
  </w:style>
  <w:style w:type="paragraph" w:styleId="TDC3">
    <w:name w:val="toc 3"/>
    <w:basedOn w:val="Normal"/>
    <w:next w:val="Normal"/>
    <w:autoRedefine/>
    <w:uiPriority w:val="39"/>
    <w:unhideWhenUsed/>
    <w:rsid w:val="00FE14C1"/>
    <w:pPr>
      <w:spacing w:after="100" w:line="259" w:lineRule="auto"/>
      <w:ind w:left="440"/>
    </w:pPr>
  </w:style>
  <w:style w:type="character" w:styleId="Hipervnculo">
    <w:name w:val="Hyperlink"/>
    <w:basedOn w:val="Fuentedeprrafopredeter"/>
    <w:uiPriority w:val="99"/>
    <w:unhideWhenUsed/>
    <w:rsid w:val="00FE14C1"/>
    <w:rPr>
      <w:color w:val="0000FF" w:themeColor="hyperlink"/>
      <w:u w:val="single"/>
    </w:rPr>
  </w:style>
  <w:style w:type="paragraph" w:styleId="Textodeglobo">
    <w:name w:val="Balloon Text"/>
    <w:basedOn w:val="Normal"/>
    <w:link w:val="TextodegloboCar"/>
    <w:uiPriority w:val="99"/>
    <w:semiHidden/>
    <w:unhideWhenUsed/>
    <w:rsid w:val="00FE14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4C1"/>
    <w:rPr>
      <w:rFonts w:ascii="Tahoma" w:hAnsi="Tahoma" w:cs="Tahoma"/>
      <w:sz w:val="16"/>
      <w:szCs w:val="16"/>
      <w:lang w:val="es-ES"/>
    </w:rPr>
  </w:style>
  <w:style w:type="paragraph" w:styleId="Prrafodelista">
    <w:name w:val="List Paragraph"/>
    <w:basedOn w:val="Normal"/>
    <w:uiPriority w:val="34"/>
    <w:qFormat/>
    <w:rsid w:val="00FE14C1"/>
    <w:pPr>
      <w:ind w:left="720"/>
      <w:contextualSpacing/>
    </w:pPr>
  </w:style>
  <w:style w:type="character" w:customStyle="1" w:styleId="Ttulo2Car">
    <w:name w:val="Título 2 Car"/>
    <w:basedOn w:val="Fuentedeprrafopredeter"/>
    <w:link w:val="Ttulo2"/>
    <w:uiPriority w:val="9"/>
    <w:rsid w:val="00C622E7"/>
    <w:rPr>
      <w:rFonts w:ascii="Arial" w:eastAsiaTheme="majorEastAsia" w:hAnsi="Arial" w:cstheme="majorBidi"/>
      <w:b/>
      <w:bCs/>
      <w:szCs w:val="26"/>
      <w:lang w:val="es-ES"/>
    </w:rPr>
  </w:style>
  <w:style w:type="character" w:customStyle="1" w:styleId="Ttulo3Car">
    <w:name w:val="Título 3 Car"/>
    <w:basedOn w:val="Fuentedeprrafopredeter"/>
    <w:link w:val="Ttulo3"/>
    <w:uiPriority w:val="9"/>
    <w:rsid w:val="00C622E7"/>
    <w:rPr>
      <w:rFonts w:ascii="Arial" w:eastAsiaTheme="majorEastAsia" w:hAnsi="Arial" w:cstheme="majorBidi"/>
      <w:b/>
      <w:bCs/>
      <w:lang w:val="es-ES"/>
    </w:rPr>
  </w:style>
  <w:style w:type="character" w:customStyle="1" w:styleId="Ttulo4Car">
    <w:name w:val="Título 4 Car"/>
    <w:basedOn w:val="Fuentedeprrafopredeter"/>
    <w:link w:val="Ttulo4"/>
    <w:uiPriority w:val="9"/>
    <w:rsid w:val="00C622E7"/>
    <w:rPr>
      <w:rFonts w:ascii="Arial" w:eastAsiaTheme="majorEastAsia" w:hAnsi="Arial" w:cstheme="majorBidi"/>
      <w:b/>
      <w:bCs/>
      <w:i/>
      <w:iCs/>
      <w:lang w:val="es-ES"/>
    </w:rPr>
  </w:style>
  <w:style w:type="character" w:customStyle="1" w:styleId="Ttulo5Car">
    <w:name w:val="Título 5 Car"/>
    <w:basedOn w:val="Fuentedeprrafopredeter"/>
    <w:link w:val="Ttulo5"/>
    <w:uiPriority w:val="9"/>
    <w:rsid w:val="00E55D83"/>
    <w:rPr>
      <w:rFonts w:asciiTheme="majorHAnsi" w:eastAsiaTheme="majorEastAsia" w:hAnsiTheme="majorHAnsi" w:cstheme="majorBidi"/>
      <w:color w:val="243F60" w:themeColor="accent1" w:themeShade="7F"/>
      <w:lang w:val="es-ES"/>
    </w:rPr>
  </w:style>
  <w:style w:type="character" w:styleId="Refdecomentario">
    <w:name w:val="annotation reference"/>
    <w:basedOn w:val="Fuentedeprrafopredeter"/>
    <w:uiPriority w:val="99"/>
    <w:semiHidden/>
    <w:unhideWhenUsed/>
    <w:rsid w:val="0006389D"/>
    <w:rPr>
      <w:sz w:val="16"/>
      <w:szCs w:val="16"/>
    </w:rPr>
  </w:style>
  <w:style w:type="paragraph" w:styleId="Textocomentario">
    <w:name w:val="annotation text"/>
    <w:basedOn w:val="Normal"/>
    <w:link w:val="TextocomentarioCar"/>
    <w:uiPriority w:val="99"/>
    <w:semiHidden/>
    <w:unhideWhenUsed/>
    <w:rsid w:val="000638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389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6389D"/>
    <w:rPr>
      <w:b/>
      <w:bCs/>
    </w:rPr>
  </w:style>
  <w:style w:type="character" w:customStyle="1" w:styleId="AsuntodelcomentarioCar">
    <w:name w:val="Asunto del comentario Car"/>
    <w:basedOn w:val="TextocomentarioCar"/>
    <w:link w:val="Asuntodelcomentario"/>
    <w:uiPriority w:val="99"/>
    <w:semiHidden/>
    <w:rsid w:val="0006389D"/>
    <w:rPr>
      <w:b/>
      <w:bCs/>
      <w:sz w:val="20"/>
      <w:szCs w:val="20"/>
      <w:lang w:val="es-ES"/>
    </w:rPr>
  </w:style>
  <w:style w:type="paragraph" w:styleId="Revisin">
    <w:name w:val="Revision"/>
    <w:hidden/>
    <w:uiPriority w:val="99"/>
    <w:semiHidden/>
    <w:rsid w:val="005E49EC"/>
    <w:pPr>
      <w:spacing w:after="0" w:line="240" w:lineRule="auto"/>
    </w:pPr>
    <w:rPr>
      <w:lang w:val="es-ES"/>
    </w:rPr>
  </w:style>
  <w:style w:type="paragraph" w:styleId="Encabezado">
    <w:name w:val="header"/>
    <w:basedOn w:val="Normal"/>
    <w:link w:val="EncabezadoCar"/>
    <w:uiPriority w:val="99"/>
    <w:unhideWhenUsed/>
    <w:rsid w:val="0069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0700"/>
    <w:rPr>
      <w:lang w:val="es-ES"/>
    </w:rPr>
  </w:style>
  <w:style w:type="paragraph" w:styleId="Piedepgina">
    <w:name w:val="footer"/>
    <w:basedOn w:val="Normal"/>
    <w:link w:val="PiedepginaCar"/>
    <w:uiPriority w:val="99"/>
    <w:unhideWhenUsed/>
    <w:rsid w:val="0069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700"/>
    <w:rPr>
      <w:lang w:val="es-ES"/>
    </w:rPr>
  </w:style>
  <w:style w:type="paragraph" w:styleId="Sinespaciado">
    <w:name w:val="No Spacing"/>
    <w:link w:val="SinespaciadoCar"/>
    <w:uiPriority w:val="1"/>
    <w:qFormat/>
    <w:rsid w:val="00B3104F"/>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B3104F"/>
    <w:rPr>
      <w:rFonts w:eastAsiaTheme="minorEastAsia"/>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53"/>
    <w:rPr>
      <w:lang w:val="es-ES"/>
    </w:rPr>
  </w:style>
  <w:style w:type="paragraph" w:styleId="Ttulo1">
    <w:name w:val="heading 1"/>
    <w:basedOn w:val="Normal"/>
    <w:next w:val="Normal"/>
    <w:link w:val="Ttulo1Car"/>
    <w:uiPriority w:val="9"/>
    <w:qFormat/>
    <w:rsid w:val="00C622E7"/>
    <w:pPr>
      <w:keepNext/>
      <w:keepLines/>
      <w:spacing w:before="480" w:after="240"/>
      <w:outlineLvl w:val="0"/>
    </w:pPr>
    <w:rPr>
      <w:rFonts w:ascii="Arial" w:eastAsiaTheme="majorEastAsia" w:hAnsi="Arial" w:cstheme="majorBidi"/>
      <w:b/>
      <w:bCs/>
      <w:szCs w:val="28"/>
    </w:rPr>
  </w:style>
  <w:style w:type="paragraph" w:styleId="Ttulo2">
    <w:name w:val="heading 2"/>
    <w:basedOn w:val="Normal"/>
    <w:next w:val="Normal"/>
    <w:link w:val="Ttulo2Car"/>
    <w:uiPriority w:val="9"/>
    <w:unhideWhenUsed/>
    <w:qFormat/>
    <w:rsid w:val="00C622E7"/>
    <w:pPr>
      <w:keepNext/>
      <w:keepLines/>
      <w:spacing w:before="200" w:after="180"/>
      <w:outlineLvl w:val="1"/>
    </w:pPr>
    <w:rPr>
      <w:rFonts w:ascii="Arial" w:eastAsiaTheme="majorEastAsia" w:hAnsi="Arial" w:cstheme="majorBidi"/>
      <w:b/>
      <w:bCs/>
      <w:szCs w:val="26"/>
    </w:rPr>
  </w:style>
  <w:style w:type="paragraph" w:styleId="Ttulo3">
    <w:name w:val="heading 3"/>
    <w:basedOn w:val="Normal"/>
    <w:next w:val="Normal"/>
    <w:link w:val="Ttulo3Car"/>
    <w:uiPriority w:val="9"/>
    <w:unhideWhenUsed/>
    <w:qFormat/>
    <w:rsid w:val="00C622E7"/>
    <w:pPr>
      <w:keepNext/>
      <w:keepLines/>
      <w:spacing w:before="200" w:after="120"/>
      <w:outlineLvl w:val="2"/>
    </w:pPr>
    <w:rPr>
      <w:rFonts w:ascii="Arial" w:eastAsiaTheme="majorEastAsia" w:hAnsi="Arial" w:cstheme="majorBidi"/>
      <w:b/>
      <w:bCs/>
    </w:rPr>
  </w:style>
  <w:style w:type="paragraph" w:styleId="Ttulo4">
    <w:name w:val="heading 4"/>
    <w:basedOn w:val="Normal"/>
    <w:next w:val="Normal"/>
    <w:link w:val="Ttulo4Car"/>
    <w:uiPriority w:val="9"/>
    <w:unhideWhenUsed/>
    <w:qFormat/>
    <w:rsid w:val="00C622E7"/>
    <w:pPr>
      <w:keepNext/>
      <w:keepLines/>
      <w:spacing w:before="200" w:after="80"/>
      <w:jc w:val="right"/>
      <w:outlineLvl w:val="3"/>
    </w:pPr>
    <w:rPr>
      <w:rFonts w:ascii="Arial" w:eastAsiaTheme="majorEastAsia" w:hAnsi="Arial" w:cstheme="majorBidi"/>
      <w:b/>
      <w:bCs/>
      <w:i/>
      <w:iCs/>
    </w:rPr>
  </w:style>
  <w:style w:type="paragraph" w:styleId="Ttulo5">
    <w:name w:val="heading 5"/>
    <w:basedOn w:val="Normal"/>
    <w:next w:val="Normal"/>
    <w:link w:val="Ttulo5Car"/>
    <w:uiPriority w:val="9"/>
    <w:unhideWhenUsed/>
    <w:qFormat/>
    <w:rsid w:val="00E55D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D6F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6F53"/>
    <w:rPr>
      <w:sz w:val="20"/>
      <w:szCs w:val="20"/>
      <w:lang w:val="es-ES"/>
    </w:rPr>
  </w:style>
  <w:style w:type="character" w:styleId="Refdenotaalpie">
    <w:name w:val="footnote reference"/>
    <w:basedOn w:val="Fuentedeprrafopredeter"/>
    <w:uiPriority w:val="99"/>
    <w:semiHidden/>
    <w:unhideWhenUsed/>
    <w:rsid w:val="00BD6F53"/>
    <w:rPr>
      <w:vertAlign w:val="superscript"/>
    </w:rPr>
  </w:style>
  <w:style w:type="character" w:customStyle="1" w:styleId="Ttulo1Car">
    <w:name w:val="Título 1 Car"/>
    <w:basedOn w:val="Fuentedeprrafopredeter"/>
    <w:link w:val="Ttulo1"/>
    <w:uiPriority w:val="9"/>
    <w:rsid w:val="00C622E7"/>
    <w:rPr>
      <w:rFonts w:ascii="Arial" w:eastAsiaTheme="majorEastAsia" w:hAnsi="Arial" w:cstheme="majorBidi"/>
      <w:b/>
      <w:bCs/>
      <w:szCs w:val="28"/>
      <w:lang w:val="es-ES"/>
    </w:rPr>
  </w:style>
  <w:style w:type="paragraph" w:styleId="TtulodeTDC">
    <w:name w:val="TOC Heading"/>
    <w:basedOn w:val="Ttulo1"/>
    <w:next w:val="Normal"/>
    <w:uiPriority w:val="39"/>
    <w:unhideWhenUsed/>
    <w:qFormat/>
    <w:rsid w:val="00FE14C1"/>
    <w:pPr>
      <w:spacing w:before="240" w:line="259" w:lineRule="auto"/>
      <w:outlineLvl w:val="9"/>
    </w:pPr>
    <w:rPr>
      <w:b w:val="0"/>
      <w:bCs w:val="0"/>
      <w:sz w:val="32"/>
      <w:szCs w:val="32"/>
      <w:lang w:val="es-AR" w:eastAsia="es-AR"/>
    </w:rPr>
  </w:style>
  <w:style w:type="paragraph" w:styleId="TDC1">
    <w:name w:val="toc 1"/>
    <w:basedOn w:val="Normal"/>
    <w:next w:val="Normal"/>
    <w:autoRedefine/>
    <w:uiPriority w:val="39"/>
    <w:unhideWhenUsed/>
    <w:rsid w:val="00FE14C1"/>
    <w:pPr>
      <w:spacing w:after="100" w:line="259" w:lineRule="auto"/>
    </w:pPr>
  </w:style>
  <w:style w:type="paragraph" w:styleId="TDC2">
    <w:name w:val="toc 2"/>
    <w:basedOn w:val="Normal"/>
    <w:next w:val="Normal"/>
    <w:autoRedefine/>
    <w:uiPriority w:val="39"/>
    <w:unhideWhenUsed/>
    <w:rsid w:val="00FE14C1"/>
    <w:pPr>
      <w:spacing w:after="100" w:line="259" w:lineRule="auto"/>
      <w:ind w:left="220"/>
    </w:pPr>
  </w:style>
  <w:style w:type="paragraph" w:styleId="TDC3">
    <w:name w:val="toc 3"/>
    <w:basedOn w:val="Normal"/>
    <w:next w:val="Normal"/>
    <w:autoRedefine/>
    <w:uiPriority w:val="39"/>
    <w:unhideWhenUsed/>
    <w:rsid w:val="00FE14C1"/>
    <w:pPr>
      <w:spacing w:after="100" w:line="259" w:lineRule="auto"/>
      <w:ind w:left="440"/>
    </w:pPr>
  </w:style>
  <w:style w:type="character" w:styleId="Hipervnculo">
    <w:name w:val="Hyperlink"/>
    <w:basedOn w:val="Fuentedeprrafopredeter"/>
    <w:uiPriority w:val="99"/>
    <w:unhideWhenUsed/>
    <w:rsid w:val="00FE14C1"/>
    <w:rPr>
      <w:color w:val="0000FF" w:themeColor="hyperlink"/>
      <w:u w:val="single"/>
    </w:rPr>
  </w:style>
  <w:style w:type="paragraph" w:styleId="Textodeglobo">
    <w:name w:val="Balloon Text"/>
    <w:basedOn w:val="Normal"/>
    <w:link w:val="TextodegloboCar"/>
    <w:uiPriority w:val="99"/>
    <w:semiHidden/>
    <w:unhideWhenUsed/>
    <w:rsid w:val="00FE14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4C1"/>
    <w:rPr>
      <w:rFonts w:ascii="Tahoma" w:hAnsi="Tahoma" w:cs="Tahoma"/>
      <w:sz w:val="16"/>
      <w:szCs w:val="16"/>
      <w:lang w:val="es-ES"/>
    </w:rPr>
  </w:style>
  <w:style w:type="paragraph" w:styleId="Prrafodelista">
    <w:name w:val="List Paragraph"/>
    <w:basedOn w:val="Normal"/>
    <w:uiPriority w:val="34"/>
    <w:qFormat/>
    <w:rsid w:val="00FE14C1"/>
    <w:pPr>
      <w:ind w:left="720"/>
      <w:contextualSpacing/>
    </w:pPr>
  </w:style>
  <w:style w:type="character" w:customStyle="1" w:styleId="Ttulo2Car">
    <w:name w:val="Título 2 Car"/>
    <w:basedOn w:val="Fuentedeprrafopredeter"/>
    <w:link w:val="Ttulo2"/>
    <w:uiPriority w:val="9"/>
    <w:rsid w:val="00C622E7"/>
    <w:rPr>
      <w:rFonts w:ascii="Arial" w:eastAsiaTheme="majorEastAsia" w:hAnsi="Arial" w:cstheme="majorBidi"/>
      <w:b/>
      <w:bCs/>
      <w:szCs w:val="26"/>
      <w:lang w:val="es-ES"/>
    </w:rPr>
  </w:style>
  <w:style w:type="character" w:customStyle="1" w:styleId="Ttulo3Car">
    <w:name w:val="Título 3 Car"/>
    <w:basedOn w:val="Fuentedeprrafopredeter"/>
    <w:link w:val="Ttulo3"/>
    <w:uiPriority w:val="9"/>
    <w:rsid w:val="00C622E7"/>
    <w:rPr>
      <w:rFonts w:ascii="Arial" w:eastAsiaTheme="majorEastAsia" w:hAnsi="Arial" w:cstheme="majorBidi"/>
      <w:b/>
      <w:bCs/>
      <w:lang w:val="es-ES"/>
    </w:rPr>
  </w:style>
  <w:style w:type="character" w:customStyle="1" w:styleId="Ttulo4Car">
    <w:name w:val="Título 4 Car"/>
    <w:basedOn w:val="Fuentedeprrafopredeter"/>
    <w:link w:val="Ttulo4"/>
    <w:uiPriority w:val="9"/>
    <w:rsid w:val="00C622E7"/>
    <w:rPr>
      <w:rFonts w:ascii="Arial" w:eastAsiaTheme="majorEastAsia" w:hAnsi="Arial" w:cstheme="majorBidi"/>
      <w:b/>
      <w:bCs/>
      <w:i/>
      <w:iCs/>
      <w:lang w:val="es-ES"/>
    </w:rPr>
  </w:style>
  <w:style w:type="character" w:customStyle="1" w:styleId="Ttulo5Car">
    <w:name w:val="Título 5 Car"/>
    <w:basedOn w:val="Fuentedeprrafopredeter"/>
    <w:link w:val="Ttulo5"/>
    <w:uiPriority w:val="9"/>
    <w:rsid w:val="00E55D83"/>
    <w:rPr>
      <w:rFonts w:asciiTheme="majorHAnsi" w:eastAsiaTheme="majorEastAsia" w:hAnsiTheme="majorHAnsi" w:cstheme="majorBidi"/>
      <w:color w:val="243F60" w:themeColor="accent1" w:themeShade="7F"/>
      <w:lang w:val="es-ES"/>
    </w:rPr>
  </w:style>
  <w:style w:type="character" w:styleId="Refdecomentario">
    <w:name w:val="annotation reference"/>
    <w:basedOn w:val="Fuentedeprrafopredeter"/>
    <w:uiPriority w:val="99"/>
    <w:semiHidden/>
    <w:unhideWhenUsed/>
    <w:rsid w:val="0006389D"/>
    <w:rPr>
      <w:sz w:val="16"/>
      <w:szCs w:val="16"/>
    </w:rPr>
  </w:style>
  <w:style w:type="paragraph" w:styleId="Textocomentario">
    <w:name w:val="annotation text"/>
    <w:basedOn w:val="Normal"/>
    <w:link w:val="TextocomentarioCar"/>
    <w:uiPriority w:val="99"/>
    <w:semiHidden/>
    <w:unhideWhenUsed/>
    <w:rsid w:val="000638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389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6389D"/>
    <w:rPr>
      <w:b/>
      <w:bCs/>
    </w:rPr>
  </w:style>
  <w:style w:type="character" w:customStyle="1" w:styleId="AsuntodelcomentarioCar">
    <w:name w:val="Asunto del comentario Car"/>
    <w:basedOn w:val="TextocomentarioCar"/>
    <w:link w:val="Asuntodelcomentario"/>
    <w:uiPriority w:val="99"/>
    <w:semiHidden/>
    <w:rsid w:val="0006389D"/>
    <w:rPr>
      <w:b/>
      <w:bCs/>
      <w:sz w:val="20"/>
      <w:szCs w:val="20"/>
      <w:lang w:val="es-ES"/>
    </w:rPr>
  </w:style>
  <w:style w:type="paragraph" w:styleId="Revisin">
    <w:name w:val="Revision"/>
    <w:hidden/>
    <w:uiPriority w:val="99"/>
    <w:semiHidden/>
    <w:rsid w:val="005E49EC"/>
    <w:pPr>
      <w:spacing w:after="0" w:line="240" w:lineRule="auto"/>
    </w:pPr>
    <w:rPr>
      <w:lang w:val="es-ES"/>
    </w:rPr>
  </w:style>
  <w:style w:type="paragraph" w:styleId="Encabezado">
    <w:name w:val="header"/>
    <w:basedOn w:val="Normal"/>
    <w:link w:val="EncabezadoCar"/>
    <w:uiPriority w:val="99"/>
    <w:unhideWhenUsed/>
    <w:rsid w:val="0069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0700"/>
    <w:rPr>
      <w:lang w:val="es-ES"/>
    </w:rPr>
  </w:style>
  <w:style w:type="paragraph" w:styleId="Piedepgina">
    <w:name w:val="footer"/>
    <w:basedOn w:val="Normal"/>
    <w:link w:val="PiedepginaCar"/>
    <w:uiPriority w:val="99"/>
    <w:unhideWhenUsed/>
    <w:rsid w:val="0069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700"/>
    <w:rPr>
      <w:lang w:val="es-ES"/>
    </w:rPr>
  </w:style>
  <w:style w:type="paragraph" w:styleId="Sinespaciado">
    <w:name w:val="No Spacing"/>
    <w:link w:val="SinespaciadoCar"/>
    <w:uiPriority w:val="1"/>
    <w:qFormat/>
    <w:rsid w:val="00B3104F"/>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B3104F"/>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oleObject" Target="embeddings/oleObject19.bin"/><Relationship Id="rId21" Type="http://schemas.openxmlformats.org/officeDocument/2006/relationships/oleObject" Target="embeddings/oleObject10.bin"/><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image" Target="media/image26.emf"/><Relationship Id="rId50" Type="http://schemas.openxmlformats.org/officeDocument/2006/relationships/oleObject" Target="embeddings/oleObject22.bin"/><Relationship Id="rId55" Type="http://schemas.openxmlformats.org/officeDocument/2006/relationships/image" Target="media/image31.png"/><Relationship Id="rId63" Type="http://schemas.openxmlformats.org/officeDocument/2006/relationships/image" Target="media/image37.emf"/><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oleObject" Target="embeddings/oleObject14.bin"/><Relationship Id="rId11" Type="http://schemas.openxmlformats.org/officeDocument/2006/relationships/oleObject" Target="embeddings/oleObject5.bin"/><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8.bin"/><Relationship Id="rId40" Type="http://schemas.openxmlformats.org/officeDocument/2006/relationships/image" Target="media/image21.wmf"/><Relationship Id="rId45" Type="http://schemas.openxmlformats.org/officeDocument/2006/relationships/image" Target="media/image24.emf"/><Relationship Id="rId53" Type="http://schemas.openxmlformats.org/officeDocument/2006/relationships/image" Target="media/image30.wmf"/><Relationship Id="rId58" Type="http://schemas.microsoft.com/office/2007/relationships/hdphoto" Target="media/hdphoto2.wdp"/><Relationship Id="rId66" Type="http://schemas.openxmlformats.org/officeDocument/2006/relationships/image" Target="media/image40.emf"/><Relationship Id="rId74" Type="http://schemas.microsoft.com/office/2016/09/relationships/commentsIds" Target="commentsIds.xml"/><Relationship Id="rId5" Type="http://schemas.openxmlformats.org/officeDocument/2006/relationships/settings" Target="settings.xml"/><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28.wmf"/><Relationship Id="rId57" Type="http://schemas.openxmlformats.org/officeDocument/2006/relationships/image" Target="media/image32.png"/><Relationship Id="rId61" Type="http://schemas.openxmlformats.org/officeDocument/2006/relationships/image" Target="media/image35.emf"/><Relationship Id="rId10" Type="http://schemas.openxmlformats.org/officeDocument/2006/relationships/image" Target="media/image6.wmf"/><Relationship Id="rId19" Type="http://schemas.openxmlformats.org/officeDocument/2006/relationships/oleObject" Target="embeddings/oleObject9.bin"/><Relationship Id="rId31" Type="http://schemas.openxmlformats.org/officeDocument/2006/relationships/oleObject" Target="embeddings/oleObject15.bin"/><Relationship Id="rId44" Type="http://schemas.openxmlformats.org/officeDocument/2006/relationships/image" Target="media/image23.emf"/><Relationship Id="rId52" Type="http://schemas.openxmlformats.org/officeDocument/2006/relationships/oleObject" Target="embeddings/oleObject23.bin"/><Relationship Id="rId60" Type="http://schemas.openxmlformats.org/officeDocument/2006/relationships/image" Target="media/image34.emf"/><Relationship Id="rId65" Type="http://schemas.openxmlformats.org/officeDocument/2006/relationships/image" Target="media/image3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13.bin"/><Relationship Id="rId30" Type="http://schemas.openxmlformats.org/officeDocument/2006/relationships/image" Target="media/image16.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27.emf"/><Relationship Id="rId56" Type="http://schemas.microsoft.com/office/2007/relationships/hdphoto" Target="media/hdphoto1.wdp"/><Relationship Id="rId64" Type="http://schemas.openxmlformats.org/officeDocument/2006/relationships/image" Target="media/image38.emf"/><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9.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image" Target="media/image7.wmf"/><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20.wmf"/><Relationship Id="rId46" Type="http://schemas.openxmlformats.org/officeDocument/2006/relationships/image" Target="media/image25.emf"/><Relationship Id="rId59" Type="http://schemas.openxmlformats.org/officeDocument/2006/relationships/image" Target="media/image33.emf"/><Relationship Id="rId67" Type="http://schemas.openxmlformats.org/officeDocument/2006/relationships/image" Target="media/image41.emf"/><Relationship Id="rId20" Type="http://schemas.openxmlformats.org/officeDocument/2006/relationships/image" Target="media/image11.wmf"/><Relationship Id="rId41" Type="http://schemas.openxmlformats.org/officeDocument/2006/relationships/oleObject" Target="embeddings/oleObject20.bin"/><Relationship Id="rId54" Type="http://schemas.openxmlformats.org/officeDocument/2006/relationships/oleObject" Target="embeddings/oleObject24.bin"/><Relationship Id="rId62" Type="http://schemas.openxmlformats.org/officeDocument/2006/relationships/image" Target="media/image36.emf"/><Relationship Id="rId70" Type="http://schemas.openxmlformats.org/officeDocument/2006/relationships/fontTable" Target="fontTable.xml"/><Relationship Id="rId7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wmf"/><Relationship Id="rId7" Type="http://schemas.openxmlformats.org/officeDocument/2006/relationships/image" Target="media/image5.wmf"/><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C1E6-9D86-402B-8785-8F386F9D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45</Pages>
  <Words>13193</Words>
  <Characters>72564</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Ciudadanía Fiscal en la Provincia de Buenos Aires.                              Una aproximación empírica</vt:lpstr>
    </vt:vector>
  </TitlesOfParts>
  <Company>UNIVERSIDAD NACIONAL DE LA PLATA</Company>
  <LinksUpToDate>false</LinksUpToDate>
  <CharactersWithSpaces>85586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Ciudadanía Fiscal en la Provincia de Buenos Aires.                              Una aproximación empírica</dc:title>
  <dc:creator>Nicolas Picon</dc:creator>
  <cp:lastModifiedBy>Walter</cp:lastModifiedBy>
  <cp:revision>20</cp:revision>
  <cp:lastPrinted>2018-07-24T17:03:00Z</cp:lastPrinted>
  <dcterms:created xsi:type="dcterms:W3CDTF">2018-07-24T14:41:00Z</dcterms:created>
  <dcterms:modified xsi:type="dcterms:W3CDTF">2018-07-25T21:36:00Z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